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A1C9" w14:textId="77777777" w:rsidR="00B8490E" w:rsidRPr="0068577A" w:rsidRDefault="00B8490E" w:rsidP="006732DE">
      <w:pPr>
        <w:jc w:val="both"/>
        <w:rPr>
          <w:rFonts w:ascii="Calibri" w:hAnsi="Calibri" w:cs="Calibri"/>
          <w:b/>
          <w:color w:val="FF0000"/>
          <w:sz w:val="24"/>
          <w:szCs w:val="22"/>
        </w:rPr>
      </w:pPr>
    </w:p>
    <w:p w14:paraId="1E59F8EB" w14:textId="6B4D5CB6" w:rsidR="00122D83" w:rsidRPr="000B0138" w:rsidRDefault="00064015" w:rsidP="006732DE">
      <w:pPr>
        <w:jc w:val="both"/>
        <w:rPr>
          <w:rFonts w:ascii="Calibri" w:hAnsi="Calibri" w:cs="Calibri"/>
          <w:b/>
          <w:sz w:val="24"/>
          <w:szCs w:val="22"/>
        </w:rPr>
      </w:pPr>
      <w:r>
        <w:rPr>
          <w:rFonts w:ascii="Calibri" w:hAnsi="Calibri" w:cs="Calibri"/>
          <w:b/>
          <w:sz w:val="24"/>
          <w:szCs w:val="22"/>
        </w:rPr>
        <w:t>Working</w:t>
      </w:r>
      <w:r w:rsidR="00897566">
        <w:rPr>
          <w:rFonts w:ascii="Calibri" w:hAnsi="Calibri" w:cs="Calibri"/>
          <w:b/>
          <w:sz w:val="24"/>
          <w:szCs w:val="22"/>
        </w:rPr>
        <w:t xml:space="preserve"> </w:t>
      </w:r>
      <w:r w:rsidR="008E73E9">
        <w:rPr>
          <w:rFonts w:ascii="Calibri" w:hAnsi="Calibri" w:cs="Calibri"/>
          <w:b/>
          <w:sz w:val="24"/>
          <w:szCs w:val="22"/>
        </w:rPr>
        <w:t>f</w:t>
      </w:r>
      <w:r w:rsidR="00897566">
        <w:rPr>
          <w:rFonts w:ascii="Calibri" w:hAnsi="Calibri" w:cs="Calibri"/>
          <w:b/>
          <w:sz w:val="24"/>
          <w:szCs w:val="22"/>
        </w:rPr>
        <w:t>rom Home</w:t>
      </w:r>
      <w:r w:rsidR="006732DE" w:rsidRPr="000B0138">
        <w:rPr>
          <w:rFonts w:ascii="Calibri" w:hAnsi="Calibri" w:cs="Calibri"/>
          <w:b/>
          <w:sz w:val="24"/>
          <w:szCs w:val="22"/>
        </w:rPr>
        <w:t xml:space="preserve"> </w:t>
      </w:r>
      <w:r w:rsidR="00122D83" w:rsidRPr="000B0138">
        <w:rPr>
          <w:rFonts w:ascii="Calibri" w:hAnsi="Calibri" w:cs="Calibri"/>
          <w:b/>
          <w:sz w:val="24"/>
          <w:szCs w:val="22"/>
        </w:rPr>
        <w:t>Policy</w:t>
      </w:r>
    </w:p>
    <w:p w14:paraId="7CAF0504" w14:textId="77777777" w:rsidR="00B36B5B" w:rsidRPr="000B0138" w:rsidRDefault="00B36B5B" w:rsidP="006732DE">
      <w:pPr>
        <w:jc w:val="both"/>
        <w:rPr>
          <w:rFonts w:ascii="Calibri" w:hAnsi="Calibri" w:cs="Calibri"/>
          <w:sz w:val="22"/>
          <w:szCs w:val="22"/>
        </w:rPr>
      </w:pPr>
    </w:p>
    <w:p w14:paraId="61606CC0" w14:textId="41BC54A2" w:rsidR="00122D83" w:rsidRPr="000B0138" w:rsidRDefault="00980F2D" w:rsidP="006732DE">
      <w:pPr>
        <w:jc w:val="both"/>
        <w:rPr>
          <w:rFonts w:ascii="Calibri" w:hAnsi="Calibri" w:cs="Calibri"/>
          <w:sz w:val="22"/>
          <w:szCs w:val="22"/>
        </w:rPr>
      </w:pPr>
      <w:r>
        <w:rPr>
          <w:rFonts w:ascii="Calibri" w:hAnsi="Calibri" w:cs="Calibri"/>
          <w:noProof/>
          <w:sz w:val="22"/>
          <w:szCs w:val="22"/>
          <w:lang w:val="en-AU"/>
        </w:rPr>
        <mc:AlternateContent>
          <mc:Choice Requires="wps">
            <w:drawing>
              <wp:anchor distT="0" distB="0" distL="114300" distR="114300" simplePos="0" relativeHeight="251658240" behindDoc="0" locked="0" layoutInCell="1" allowOverlap="1" wp14:anchorId="17600101" wp14:editId="0270F038">
                <wp:simplePos x="0" y="0"/>
                <wp:positionH relativeFrom="column">
                  <wp:align>center</wp:align>
                </wp:positionH>
                <wp:positionV relativeFrom="paragraph">
                  <wp:posOffset>0</wp:posOffset>
                </wp:positionV>
                <wp:extent cx="54000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5DCE"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1LwAEAAGkDAAAOAAAAZHJzL2Uyb0RvYy54bWysU02P2yAQvVfqf0DcGzvZTdVacfaQ7faS&#10;tpF2+wMmgG1UYBCQ2Pn3HchHt+2tqg+IYWYe773Bq4fJGnZUIWp0LZ/Pas6UEyi161v+/eXp3Q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"/>
            </w:pict>
          </mc:Fallback>
        </mc:AlternateContent>
      </w:r>
    </w:p>
    <w:p w14:paraId="4B38FD28" w14:textId="77777777" w:rsidR="00122D83" w:rsidRPr="000B0138" w:rsidRDefault="001C7414" w:rsidP="006732DE">
      <w:pPr>
        <w:numPr>
          <w:ilvl w:val="0"/>
          <w:numId w:val="1"/>
        </w:numPr>
        <w:jc w:val="both"/>
        <w:rPr>
          <w:rFonts w:ascii="Calibri" w:hAnsi="Calibri" w:cs="Calibri"/>
          <w:b/>
          <w:sz w:val="22"/>
          <w:szCs w:val="22"/>
        </w:rPr>
      </w:pPr>
      <w:r w:rsidRPr="000B0138">
        <w:rPr>
          <w:rFonts w:ascii="Calibri" w:hAnsi="Calibri" w:cs="Calibri"/>
          <w:b/>
          <w:sz w:val="22"/>
          <w:szCs w:val="22"/>
        </w:rPr>
        <w:t>Statement</w:t>
      </w:r>
    </w:p>
    <w:p w14:paraId="6454C796" w14:textId="1C8C1A98" w:rsidR="00122D83" w:rsidRDefault="002623DB" w:rsidP="006732DE">
      <w:pPr>
        <w:numPr>
          <w:ilvl w:val="0"/>
          <w:numId w:val="1"/>
        </w:numPr>
        <w:jc w:val="both"/>
        <w:rPr>
          <w:rFonts w:ascii="Calibri" w:hAnsi="Calibri" w:cs="Calibri"/>
          <w:b/>
          <w:sz w:val="22"/>
          <w:szCs w:val="22"/>
        </w:rPr>
      </w:pPr>
      <w:r>
        <w:rPr>
          <w:rFonts w:ascii="Calibri" w:hAnsi="Calibri" w:cs="Calibri"/>
          <w:b/>
          <w:sz w:val="22"/>
          <w:szCs w:val="22"/>
        </w:rPr>
        <w:t>Entitlement</w:t>
      </w:r>
    </w:p>
    <w:p w14:paraId="45E4F769" w14:textId="165CCF94" w:rsidR="00DF0FB7" w:rsidRPr="000B0138" w:rsidRDefault="00DF0FB7" w:rsidP="006732DE">
      <w:pPr>
        <w:numPr>
          <w:ilvl w:val="0"/>
          <w:numId w:val="1"/>
        </w:numPr>
        <w:jc w:val="both"/>
        <w:rPr>
          <w:rFonts w:ascii="Calibri" w:hAnsi="Calibri" w:cs="Calibri"/>
          <w:b/>
          <w:sz w:val="22"/>
          <w:szCs w:val="22"/>
        </w:rPr>
      </w:pPr>
      <w:r>
        <w:rPr>
          <w:rFonts w:ascii="Calibri" w:hAnsi="Calibri" w:cs="Calibri"/>
          <w:b/>
          <w:sz w:val="22"/>
          <w:szCs w:val="22"/>
        </w:rPr>
        <w:t>Procedure</w:t>
      </w:r>
    </w:p>
    <w:p w14:paraId="2379C074" w14:textId="466725E5" w:rsidR="00554D2D" w:rsidRPr="000B0138" w:rsidRDefault="002623DB" w:rsidP="006732DE">
      <w:pPr>
        <w:numPr>
          <w:ilvl w:val="0"/>
          <w:numId w:val="1"/>
        </w:numPr>
        <w:jc w:val="both"/>
        <w:rPr>
          <w:rFonts w:ascii="Calibri" w:hAnsi="Calibri" w:cs="Calibri"/>
          <w:b/>
          <w:sz w:val="22"/>
          <w:szCs w:val="22"/>
        </w:rPr>
      </w:pPr>
      <w:r>
        <w:rPr>
          <w:rFonts w:ascii="Calibri" w:hAnsi="Calibri" w:cs="Calibri"/>
          <w:b/>
          <w:sz w:val="22"/>
          <w:szCs w:val="22"/>
        </w:rPr>
        <w:t>Requirements</w:t>
      </w:r>
      <w:r w:rsidR="0087552B">
        <w:rPr>
          <w:rFonts w:ascii="Calibri" w:hAnsi="Calibri" w:cs="Calibri"/>
          <w:b/>
          <w:sz w:val="22"/>
          <w:szCs w:val="22"/>
        </w:rPr>
        <w:t xml:space="preserve"> for</w:t>
      </w:r>
      <w:r w:rsidR="000241FC">
        <w:rPr>
          <w:rFonts w:ascii="Calibri" w:hAnsi="Calibri" w:cs="Calibri"/>
          <w:b/>
          <w:sz w:val="22"/>
          <w:szCs w:val="22"/>
        </w:rPr>
        <w:t xml:space="preserve"> Working Remotely</w:t>
      </w:r>
    </w:p>
    <w:p w14:paraId="10D8D864" w14:textId="77777777" w:rsidR="00122D83" w:rsidRPr="000B0138" w:rsidRDefault="00122D83" w:rsidP="006732DE">
      <w:pPr>
        <w:numPr>
          <w:ilvl w:val="0"/>
          <w:numId w:val="1"/>
        </w:numPr>
        <w:jc w:val="both"/>
        <w:rPr>
          <w:rFonts w:ascii="Calibri" w:hAnsi="Calibri" w:cs="Calibri"/>
          <w:b/>
          <w:sz w:val="22"/>
          <w:szCs w:val="22"/>
        </w:rPr>
      </w:pPr>
      <w:r w:rsidRPr="000B0138">
        <w:rPr>
          <w:rFonts w:ascii="Calibri" w:hAnsi="Calibri" w:cs="Calibri"/>
          <w:b/>
          <w:sz w:val="22"/>
          <w:szCs w:val="22"/>
        </w:rPr>
        <w:t>Review</w:t>
      </w:r>
    </w:p>
    <w:p w14:paraId="69F23B48" w14:textId="77777777" w:rsidR="00B36B5B" w:rsidRPr="000B0138" w:rsidRDefault="00B36B5B" w:rsidP="00B36B5B">
      <w:pPr>
        <w:jc w:val="both"/>
        <w:rPr>
          <w:rFonts w:ascii="Calibri" w:hAnsi="Calibri" w:cs="Calibri"/>
          <w:sz w:val="22"/>
          <w:szCs w:val="22"/>
        </w:rPr>
      </w:pPr>
    </w:p>
    <w:p w14:paraId="0CD939E3" w14:textId="55AE2C15" w:rsidR="00B36B5B" w:rsidRPr="000B0138" w:rsidRDefault="00980F2D" w:rsidP="00B36B5B">
      <w:pPr>
        <w:jc w:val="both"/>
        <w:rPr>
          <w:rFonts w:ascii="Calibri" w:hAnsi="Calibri" w:cs="Calibri"/>
          <w:sz w:val="22"/>
          <w:szCs w:val="22"/>
        </w:rPr>
      </w:pPr>
      <w:r>
        <w:rPr>
          <w:rFonts w:ascii="Calibri" w:hAnsi="Calibri" w:cs="Calibri"/>
          <w:noProof/>
          <w:sz w:val="22"/>
          <w:szCs w:val="22"/>
          <w:lang w:val="en-AU"/>
        </w:rPr>
        <mc:AlternateContent>
          <mc:Choice Requires="wps">
            <w:drawing>
              <wp:anchor distT="0" distB="0" distL="114300" distR="114300" simplePos="0" relativeHeight="251658241" behindDoc="0" locked="0" layoutInCell="1" allowOverlap="1" wp14:anchorId="59133D48" wp14:editId="4013E111">
                <wp:simplePos x="0" y="0"/>
                <wp:positionH relativeFrom="column">
                  <wp:align>center</wp:align>
                </wp:positionH>
                <wp:positionV relativeFrom="paragraph">
                  <wp:posOffset>0</wp:posOffset>
                </wp:positionV>
                <wp:extent cx="54000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03C4" id="Line 4" o:spid="_x0000_s1026" style="position:absolute;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"/>
            </w:pict>
          </mc:Fallback>
        </mc:AlternateContent>
      </w:r>
    </w:p>
    <w:p w14:paraId="048E6F31" w14:textId="77777777" w:rsidR="00122D83" w:rsidRPr="000B0138" w:rsidRDefault="001C7414"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Statement</w:t>
      </w:r>
    </w:p>
    <w:p w14:paraId="674C6757" w14:textId="77777777" w:rsidR="00122D83" w:rsidRPr="000B0138" w:rsidRDefault="00122D83" w:rsidP="006732DE">
      <w:pPr>
        <w:jc w:val="both"/>
        <w:rPr>
          <w:rFonts w:ascii="Calibri" w:hAnsi="Calibri" w:cs="Calibri"/>
          <w:sz w:val="22"/>
          <w:szCs w:val="22"/>
        </w:rPr>
      </w:pPr>
    </w:p>
    <w:p w14:paraId="46CA6C54" w14:textId="213D4617" w:rsidR="00DE79BF" w:rsidRDefault="003C1D7E" w:rsidP="00625629">
      <w:pPr>
        <w:ind w:left="426"/>
        <w:jc w:val="both"/>
        <w:rPr>
          <w:rFonts w:ascii="Calibri" w:hAnsi="Calibri" w:cs="Calibri"/>
          <w:sz w:val="22"/>
          <w:szCs w:val="22"/>
        </w:rPr>
      </w:pPr>
      <w:r w:rsidRPr="000B0138">
        <w:rPr>
          <w:rFonts w:ascii="Calibri" w:hAnsi="Calibri" w:cs="Calibri"/>
          <w:i/>
          <w:sz w:val="22"/>
          <w:szCs w:val="22"/>
        </w:rPr>
        <w:t>Company Name</w:t>
      </w:r>
      <w:r w:rsidRPr="000B0138">
        <w:rPr>
          <w:rFonts w:ascii="Calibri" w:hAnsi="Calibri" w:cs="Calibri"/>
          <w:sz w:val="22"/>
          <w:szCs w:val="22"/>
        </w:rPr>
        <w:t xml:space="preserve"> </w:t>
      </w:r>
      <w:r w:rsidR="00E76A1F">
        <w:rPr>
          <w:rFonts w:ascii="Calibri" w:hAnsi="Calibri" w:cs="Calibri"/>
          <w:sz w:val="22"/>
          <w:szCs w:val="22"/>
        </w:rPr>
        <w:t>recognises working remotely/from home</w:t>
      </w:r>
      <w:r w:rsidR="00290723">
        <w:rPr>
          <w:rFonts w:ascii="Calibri" w:hAnsi="Calibri" w:cs="Calibri"/>
          <w:sz w:val="22"/>
          <w:szCs w:val="22"/>
        </w:rPr>
        <w:t xml:space="preserve">, </w:t>
      </w:r>
      <w:r w:rsidR="00E76A1F">
        <w:rPr>
          <w:rFonts w:ascii="Calibri" w:hAnsi="Calibri" w:cs="Calibri"/>
          <w:sz w:val="22"/>
          <w:szCs w:val="22"/>
        </w:rPr>
        <w:t>is increasingly common and whilst it may be beneficial to both parties, it is important</w:t>
      </w:r>
      <w:r w:rsidR="00DE79BF">
        <w:rPr>
          <w:rFonts w:ascii="Calibri" w:hAnsi="Calibri" w:cs="Calibri"/>
          <w:sz w:val="22"/>
          <w:szCs w:val="22"/>
        </w:rPr>
        <w:t xml:space="preserve"> to assess whether this is a feasible option</w:t>
      </w:r>
      <w:r w:rsidR="00430C3E">
        <w:rPr>
          <w:rFonts w:ascii="Calibri" w:hAnsi="Calibri" w:cs="Calibri"/>
          <w:sz w:val="22"/>
          <w:szCs w:val="22"/>
        </w:rPr>
        <w:t xml:space="preserve"> and, if so, to set clear expectations.</w:t>
      </w:r>
      <w:r w:rsidR="00833074">
        <w:rPr>
          <w:rFonts w:ascii="Calibri" w:hAnsi="Calibri" w:cs="Calibri"/>
          <w:sz w:val="22"/>
          <w:szCs w:val="22"/>
        </w:rPr>
        <w:t xml:space="preserve">  </w:t>
      </w:r>
      <w:r w:rsidR="00743D48">
        <w:rPr>
          <w:rFonts w:ascii="Calibri" w:hAnsi="Calibri" w:cs="Calibri"/>
          <w:sz w:val="22"/>
          <w:szCs w:val="22"/>
        </w:rPr>
        <w:t xml:space="preserve">An employee can always apply to work from home </w:t>
      </w:r>
      <w:r w:rsidR="0018036E">
        <w:rPr>
          <w:rFonts w:ascii="Calibri" w:hAnsi="Calibri" w:cs="Calibri"/>
          <w:sz w:val="22"/>
          <w:szCs w:val="22"/>
        </w:rPr>
        <w:t xml:space="preserve">as </w:t>
      </w:r>
      <w:r w:rsidR="003A28A1">
        <w:rPr>
          <w:rFonts w:ascii="Calibri" w:hAnsi="Calibri" w:cs="Calibri"/>
          <w:sz w:val="22"/>
          <w:szCs w:val="22"/>
        </w:rPr>
        <w:t>‘</w:t>
      </w:r>
      <w:r w:rsidR="0018036E">
        <w:rPr>
          <w:rFonts w:ascii="Calibri" w:hAnsi="Calibri" w:cs="Calibri"/>
          <w:sz w:val="22"/>
          <w:szCs w:val="22"/>
        </w:rPr>
        <w:t>flexible working arrangements</w:t>
      </w:r>
      <w:r w:rsidR="003A28A1">
        <w:rPr>
          <w:rFonts w:ascii="Calibri" w:hAnsi="Calibri" w:cs="Calibri"/>
          <w:sz w:val="22"/>
          <w:szCs w:val="22"/>
        </w:rPr>
        <w:t xml:space="preserve">’ the employer has the right to decline this </w:t>
      </w:r>
      <w:r w:rsidR="00E04CDA">
        <w:rPr>
          <w:rFonts w:ascii="Calibri" w:hAnsi="Calibri" w:cs="Calibri"/>
          <w:sz w:val="22"/>
          <w:szCs w:val="22"/>
        </w:rPr>
        <w:t>request.</w:t>
      </w:r>
    </w:p>
    <w:p w14:paraId="49021A6D" w14:textId="77777777" w:rsidR="00122D83" w:rsidRPr="000B0138" w:rsidRDefault="00122D83" w:rsidP="006732DE">
      <w:pPr>
        <w:jc w:val="both"/>
        <w:rPr>
          <w:rFonts w:ascii="Calibri" w:hAnsi="Calibri" w:cs="Calibri"/>
          <w:b/>
          <w:sz w:val="22"/>
          <w:szCs w:val="22"/>
        </w:rPr>
      </w:pPr>
    </w:p>
    <w:p w14:paraId="70BCAB53" w14:textId="34AC6ABC" w:rsidR="00122D83" w:rsidRPr="000B0138" w:rsidRDefault="00430C3E" w:rsidP="00625629">
      <w:pPr>
        <w:numPr>
          <w:ilvl w:val="0"/>
          <w:numId w:val="2"/>
        </w:numPr>
        <w:tabs>
          <w:tab w:val="clear" w:pos="360"/>
          <w:tab w:val="num" w:pos="426"/>
        </w:tabs>
        <w:ind w:left="426" w:hanging="426"/>
        <w:jc w:val="both"/>
        <w:rPr>
          <w:rFonts w:ascii="Calibri" w:hAnsi="Calibri" w:cs="Calibri"/>
          <w:b/>
          <w:sz w:val="22"/>
          <w:szCs w:val="22"/>
        </w:rPr>
      </w:pPr>
      <w:r>
        <w:rPr>
          <w:rFonts w:ascii="Calibri" w:hAnsi="Calibri" w:cs="Calibri"/>
          <w:b/>
          <w:sz w:val="22"/>
          <w:szCs w:val="22"/>
        </w:rPr>
        <w:t>Entitlement</w:t>
      </w:r>
    </w:p>
    <w:p w14:paraId="1105864B" w14:textId="77777777" w:rsidR="00122D83" w:rsidRPr="000B0138" w:rsidRDefault="00122D83" w:rsidP="006732DE">
      <w:pPr>
        <w:jc w:val="both"/>
        <w:rPr>
          <w:rFonts w:ascii="Calibri" w:hAnsi="Calibri" w:cs="Calibri"/>
          <w:b/>
          <w:sz w:val="22"/>
          <w:szCs w:val="22"/>
          <w:lang w:val="en-US"/>
        </w:rPr>
      </w:pPr>
    </w:p>
    <w:p w14:paraId="36FCF4C5" w14:textId="44593FD9" w:rsidR="009D0987" w:rsidRPr="00B12BCA" w:rsidRDefault="009D0987" w:rsidP="009D0987">
      <w:pPr>
        <w:ind w:left="426"/>
        <w:jc w:val="both"/>
        <w:rPr>
          <w:rFonts w:ascii="Calibri" w:hAnsi="Calibri" w:cs="Calibri"/>
          <w:iCs/>
          <w:sz w:val="22"/>
          <w:szCs w:val="22"/>
        </w:rPr>
      </w:pPr>
      <w:r w:rsidRPr="00B12BCA">
        <w:rPr>
          <w:rFonts w:ascii="Calibri" w:hAnsi="Calibri" w:cs="Calibri"/>
          <w:iCs/>
          <w:sz w:val="22"/>
          <w:szCs w:val="22"/>
        </w:rPr>
        <w:t>For an employee, the ability to work from home/remotely</w:t>
      </w:r>
      <w:r w:rsidR="00C741D3">
        <w:rPr>
          <w:rFonts w:ascii="Calibri" w:hAnsi="Calibri" w:cs="Calibri"/>
          <w:iCs/>
          <w:sz w:val="22"/>
          <w:szCs w:val="22"/>
        </w:rPr>
        <w:t xml:space="preserve"> </w:t>
      </w:r>
      <w:r w:rsidRPr="00B12BCA">
        <w:rPr>
          <w:rFonts w:ascii="Calibri" w:hAnsi="Calibri" w:cs="Calibri"/>
          <w:iCs/>
          <w:sz w:val="22"/>
          <w:szCs w:val="22"/>
        </w:rPr>
        <w:t>is completely at the employer’s discretion. If things change, or if the employer considers that the arrangement is negatively impacting the employee’s work or the overall team’s output, the employer may need to review the arrangement and it may be necessary to change the agreement and revert back to working from the office.</w:t>
      </w:r>
    </w:p>
    <w:p w14:paraId="4797FBC6" w14:textId="77777777" w:rsidR="00AC736D" w:rsidRPr="00B12BCA" w:rsidRDefault="00AC736D" w:rsidP="00AC736D">
      <w:pPr>
        <w:ind w:left="426"/>
        <w:jc w:val="both"/>
        <w:rPr>
          <w:rFonts w:ascii="Calibri" w:hAnsi="Calibri" w:cs="Calibri"/>
          <w:iCs/>
          <w:sz w:val="22"/>
          <w:szCs w:val="22"/>
        </w:rPr>
      </w:pPr>
    </w:p>
    <w:p w14:paraId="0A610FEC" w14:textId="18CBD493" w:rsidR="00D82BC6" w:rsidRDefault="00122D83" w:rsidP="00625629">
      <w:pPr>
        <w:numPr>
          <w:ilvl w:val="0"/>
          <w:numId w:val="2"/>
        </w:numPr>
        <w:tabs>
          <w:tab w:val="clear" w:pos="360"/>
          <w:tab w:val="num" w:pos="426"/>
        </w:tabs>
        <w:ind w:left="426" w:hanging="426"/>
        <w:jc w:val="both"/>
        <w:rPr>
          <w:rFonts w:ascii="Calibri" w:hAnsi="Calibri" w:cs="Calibri"/>
          <w:b/>
          <w:sz w:val="22"/>
          <w:szCs w:val="22"/>
          <w:lang w:val="en-US"/>
        </w:rPr>
      </w:pPr>
      <w:r w:rsidRPr="000B0138">
        <w:rPr>
          <w:rFonts w:ascii="Calibri" w:hAnsi="Calibri" w:cs="Calibri"/>
          <w:b/>
          <w:sz w:val="22"/>
          <w:szCs w:val="22"/>
          <w:lang w:val="en-US"/>
        </w:rPr>
        <w:t>Procedure</w:t>
      </w:r>
      <w:r w:rsidR="00F57521">
        <w:rPr>
          <w:rFonts w:ascii="Calibri" w:hAnsi="Calibri" w:cs="Calibri"/>
          <w:b/>
          <w:sz w:val="22"/>
          <w:szCs w:val="22"/>
          <w:lang w:val="en-US"/>
        </w:rPr>
        <w:t xml:space="preserve"> </w:t>
      </w:r>
      <w:r w:rsidR="0090411C">
        <w:rPr>
          <w:rFonts w:ascii="Calibri" w:hAnsi="Calibri" w:cs="Calibri"/>
          <w:b/>
          <w:sz w:val="22"/>
          <w:szCs w:val="22"/>
          <w:lang w:val="en-US"/>
        </w:rPr>
        <w:t>(outs</w:t>
      </w:r>
      <w:r w:rsidR="00904CFA">
        <w:rPr>
          <w:rFonts w:ascii="Calibri" w:hAnsi="Calibri" w:cs="Calibri"/>
          <w:b/>
          <w:sz w:val="22"/>
          <w:szCs w:val="22"/>
          <w:lang w:val="en-US"/>
        </w:rPr>
        <w:t>ide of Flexible Working Arrangements request)</w:t>
      </w:r>
    </w:p>
    <w:p w14:paraId="1181107E" w14:textId="1F626B3F" w:rsidR="00E61FDE" w:rsidRDefault="00E61FDE" w:rsidP="00C5234E">
      <w:pPr>
        <w:ind w:left="426"/>
        <w:jc w:val="both"/>
        <w:rPr>
          <w:rStyle w:val="Hyperlink"/>
          <w:rFonts w:ascii="Calibri" w:hAnsi="Calibri" w:cs="Calibri"/>
          <w:bCs/>
          <w:sz w:val="22"/>
          <w:szCs w:val="22"/>
        </w:rPr>
      </w:pPr>
    </w:p>
    <w:p w14:paraId="1DB91DF2" w14:textId="02DE92BF" w:rsidR="00E61FDE" w:rsidRDefault="00E61FDE" w:rsidP="00C5234E">
      <w:pPr>
        <w:ind w:left="426"/>
        <w:jc w:val="both"/>
        <w:rPr>
          <w:rStyle w:val="Hyperlink"/>
          <w:rFonts w:ascii="Calibri" w:hAnsi="Calibri" w:cs="Calibri"/>
          <w:b/>
          <w:color w:val="auto"/>
          <w:sz w:val="22"/>
          <w:szCs w:val="22"/>
          <w:u w:val="none"/>
        </w:rPr>
      </w:pPr>
      <w:r>
        <w:rPr>
          <w:rStyle w:val="Hyperlink"/>
          <w:rFonts w:ascii="Calibri" w:hAnsi="Calibri" w:cs="Calibri"/>
          <w:b/>
          <w:color w:val="auto"/>
          <w:sz w:val="22"/>
          <w:szCs w:val="22"/>
          <w:u w:val="none"/>
        </w:rPr>
        <w:t>Making the arrangements</w:t>
      </w:r>
      <w:r w:rsidR="00C05986">
        <w:rPr>
          <w:rStyle w:val="Hyperlink"/>
          <w:rFonts w:ascii="Calibri" w:hAnsi="Calibri" w:cs="Calibri"/>
          <w:b/>
          <w:color w:val="auto"/>
          <w:sz w:val="22"/>
          <w:szCs w:val="22"/>
          <w:u w:val="none"/>
        </w:rPr>
        <w:t xml:space="preserve"> for working </w:t>
      </w:r>
      <w:r w:rsidR="00904CFA">
        <w:rPr>
          <w:rStyle w:val="Hyperlink"/>
          <w:rFonts w:ascii="Calibri" w:hAnsi="Calibri" w:cs="Calibri"/>
          <w:b/>
          <w:color w:val="auto"/>
          <w:sz w:val="22"/>
          <w:szCs w:val="22"/>
          <w:u w:val="none"/>
        </w:rPr>
        <w:t>from home</w:t>
      </w:r>
    </w:p>
    <w:p w14:paraId="5F102756" w14:textId="7240255E" w:rsidR="000C0937" w:rsidRPr="00684FD2" w:rsidRDefault="00E61FDE" w:rsidP="00496964">
      <w:pPr>
        <w:ind w:left="426"/>
        <w:jc w:val="both"/>
        <w:rPr>
          <w:rFonts w:ascii="Calibri" w:hAnsi="Calibri" w:cs="Calibri"/>
          <w:sz w:val="22"/>
          <w:szCs w:val="22"/>
        </w:rPr>
      </w:pPr>
      <w:r>
        <w:rPr>
          <w:rStyle w:val="Hyperlink"/>
          <w:rFonts w:ascii="Calibri" w:hAnsi="Calibri" w:cs="Calibri"/>
          <w:bCs/>
          <w:color w:val="auto"/>
          <w:sz w:val="22"/>
          <w:szCs w:val="22"/>
          <w:u w:val="none"/>
        </w:rPr>
        <w:t>Before working remotely</w:t>
      </w:r>
      <w:r w:rsidR="00676CC9">
        <w:rPr>
          <w:rStyle w:val="Hyperlink"/>
          <w:rFonts w:ascii="Calibri" w:hAnsi="Calibri" w:cs="Calibri"/>
          <w:bCs/>
          <w:color w:val="auto"/>
          <w:sz w:val="22"/>
          <w:szCs w:val="22"/>
          <w:u w:val="none"/>
        </w:rPr>
        <w:t>, the employee and their manager should document the arrangement</w:t>
      </w:r>
      <w:r w:rsidR="000C0937">
        <w:rPr>
          <w:rStyle w:val="Hyperlink"/>
          <w:rFonts w:ascii="Calibri" w:hAnsi="Calibri" w:cs="Calibri"/>
          <w:bCs/>
          <w:color w:val="auto"/>
          <w:sz w:val="22"/>
          <w:szCs w:val="22"/>
          <w:u w:val="none"/>
        </w:rPr>
        <w:t>. This</w:t>
      </w:r>
      <w:r w:rsidR="000C0937" w:rsidRPr="000C0937">
        <w:rPr>
          <w:rFonts w:ascii="Calibri" w:hAnsi="Calibri" w:cs="Calibri"/>
          <w:sz w:val="22"/>
          <w:szCs w:val="22"/>
        </w:rPr>
        <w:t xml:space="preserve"> </w:t>
      </w:r>
      <w:r w:rsidR="000C0937" w:rsidRPr="00684FD2">
        <w:rPr>
          <w:rFonts w:ascii="Calibri" w:hAnsi="Calibri" w:cs="Calibri"/>
          <w:sz w:val="22"/>
          <w:szCs w:val="22"/>
        </w:rPr>
        <w:t>should specify:</w:t>
      </w:r>
    </w:p>
    <w:p w14:paraId="09C1FE90" w14:textId="2B63EB0D"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 xml:space="preserve">The arrangement that will apply (how often the employee will work </w:t>
      </w:r>
      <w:r w:rsidR="002B00EB">
        <w:rPr>
          <w:rFonts w:ascii="Calibri" w:hAnsi="Calibri" w:cs="Calibri"/>
          <w:sz w:val="22"/>
          <w:szCs w:val="22"/>
        </w:rPr>
        <w:t>from home</w:t>
      </w:r>
      <w:r w:rsidRPr="00684FD2">
        <w:rPr>
          <w:rFonts w:ascii="Calibri" w:hAnsi="Calibri" w:cs="Calibri"/>
          <w:sz w:val="22"/>
          <w:szCs w:val="22"/>
        </w:rPr>
        <w:t>, the duration of the arrangement, timeframe to review the arrangement, hours of work etc.)</w:t>
      </w:r>
    </w:p>
    <w:p w14:paraId="724F9880" w14:textId="6387D365"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The technology and other equipment the employee will need</w:t>
      </w:r>
      <w:r w:rsidR="002B00EB">
        <w:rPr>
          <w:rFonts w:ascii="Calibri" w:hAnsi="Calibri" w:cs="Calibri"/>
          <w:sz w:val="22"/>
          <w:szCs w:val="22"/>
        </w:rPr>
        <w:t xml:space="preserve"> (please refer to Health &amp; Safety Inspection Form)</w:t>
      </w:r>
    </w:p>
    <w:p w14:paraId="729A5D8F" w14:textId="3764E49E"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 xml:space="preserve">How to ensure health, safety, </w:t>
      </w:r>
      <w:proofErr w:type="gramStart"/>
      <w:r w:rsidRPr="00684FD2">
        <w:rPr>
          <w:rFonts w:ascii="Calibri" w:hAnsi="Calibri" w:cs="Calibri"/>
          <w:sz w:val="22"/>
          <w:szCs w:val="22"/>
        </w:rPr>
        <w:t>wellbeing</w:t>
      </w:r>
      <w:proofErr w:type="gramEnd"/>
      <w:r w:rsidRPr="00684FD2">
        <w:rPr>
          <w:rFonts w:ascii="Calibri" w:hAnsi="Calibri" w:cs="Calibri"/>
          <w:sz w:val="22"/>
          <w:szCs w:val="22"/>
        </w:rPr>
        <w:t xml:space="preserve"> and security while working remotely</w:t>
      </w:r>
      <w:r w:rsidR="009319AA">
        <w:rPr>
          <w:rFonts w:ascii="Calibri" w:hAnsi="Calibri" w:cs="Calibri"/>
          <w:sz w:val="22"/>
          <w:szCs w:val="22"/>
        </w:rPr>
        <w:t xml:space="preserve"> (please refer to Health &amp; Safety Inspection Form)</w:t>
      </w:r>
    </w:p>
    <w:p w14:paraId="270428EB" w14:textId="77777777"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Work expenses and what is reimbursable by the organisation</w:t>
      </w:r>
    </w:p>
    <w:p w14:paraId="65A27D7C" w14:textId="77777777" w:rsidR="000C0937" w:rsidRPr="00684FD2" w:rsidRDefault="000C0937" w:rsidP="00CE7BAD">
      <w:pPr>
        <w:pStyle w:val="Bullets"/>
        <w:numPr>
          <w:ilvl w:val="0"/>
          <w:numId w:val="22"/>
        </w:numPr>
        <w:ind w:left="1418"/>
        <w:jc w:val="both"/>
        <w:rPr>
          <w:rFonts w:ascii="Calibri" w:hAnsi="Calibri" w:cs="Calibri"/>
          <w:sz w:val="22"/>
          <w:szCs w:val="22"/>
        </w:rPr>
      </w:pPr>
      <w:r w:rsidRPr="00684FD2">
        <w:rPr>
          <w:rFonts w:ascii="Calibri" w:hAnsi="Calibri" w:cs="Calibri"/>
          <w:sz w:val="22"/>
          <w:szCs w:val="22"/>
        </w:rPr>
        <w:t>How to ensure that confidentiality is maintained</w:t>
      </w:r>
    </w:p>
    <w:p w14:paraId="03E922A5" w14:textId="12D1D7A2" w:rsidR="00E61FDE" w:rsidRPr="00E61FDE" w:rsidRDefault="00E61FDE" w:rsidP="00C5234E">
      <w:pPr>
        <w:ind w:left="426"/>
        <w:jc w:val="both"/>
        <w:rPr>
          <w:rStyle w:val="Hyperlink"/>
          <w:rFonts w:ascii="Calibri" w:hAnsi="Calibri" w:cs="Calibri"/>
          <w:bCs/>
          <w:color w:val="auto"/>
          <w:sz w:val="22"/>
          <w:szCs w:val="22"/>
          <w:u w:val="none"/>
        </w:rPr>
      </w:pPr>
    </w:p>
    <w:p w14:paraId="6999BC21" w14:textId="1E9DBAAC" w:rsidR="00684FD2" w:rsidRDefault="00684FD2" w:rsidP="00496964">
      <w:pPr>
        <w:ind w:left="426"/>
        <w:jc w:val="both"/>
        <w:rPr>
          <w:rFonts w:ascii="Calibri" w:hAnsi="Calibri" w:cs="Calibri"/>
          <w:sz w:val="22"/>
          <w:szCs w:val="22"/>
        </w:rPr>
      </w:pPr>
      <w:r w:rsidRPr="00684FD2">
        <w:rPr>
          <w:rFonts w:ascii="Calibri" w:hAnsi="Calibri" w:cs="Calibri"/>
          <w:sz w:val="22"/>
          <w:szCs w:val="22"/>
        </w:rPr>
        <w:t>The employer is entitled, at any time, to review the arrangements and revert back to working from the office.</w:t>
      </w:r>
      <w:r w:rsidR="000C2408">
        <w:rPr>
          <w:rFonts w:ascii="Calibri" w:hAnsi="Calibri" w:cs="Calibri"/>
          <w:sz w:val="22"/>
          <w:szCs w:val="22"/>
        </w:rPr>
        <w:t xml:space="preserve"> The notice period</w:t>
      </w:r>
      <w:r w:rsidR="00745FEC">
        <w:rPr>
          <w:rFonts w:ascii="Calibri" w:hAnsi="Calibri" w:cs="Calibri"/>
          <w:sz w:val="22"/>
          <w:szCs w:val="22"/>
        </w:rPr>
        <w:t xml:space="preserve"> </w:t>
      </w:r>
      <w:r w:rsidR="00E25E31">
        <w:rPr>
          <w:rFonts w:ascii="Calibri" w:hAnsi="Calibri" w:cs="Calibri"/>
          <w:sz w:val="22"/>
          <w:szCs w:val="22"/>
        </w:rPr>
        <w:t>around this is xxx</w:t>
      </w:r>
      <w:ins w:id="0" w:author="Jenny Barr" w:date="2020-07-10T10:11:00Z">
        <w:r w:rsidR="00E25E31">
          <w:rPr>
            <w:rFonts w:ascii="Calibri" w:hAnsi="Calibri" w:cs="Calibri"/>
            <w:sz w:val="22"/>
            <w:szCs w:val="22"/>
          </w:rPr>
          <w:t>.</w:t>
        </w:r>
      </w:ins>
    </w:p>
    <w:p w14:paraId="15AD2D0A" w14:textId="2FA59194" w:rsidR="00B12BCA" w:rsidRDefault="00B12BCA" w:rsidP="009453E8">
      <w:pPr>
        <w:jc w:val="both"/>
        <w:rPr>
          <w:rFonts w:ascii="Calibri" w:hAnsi="Calibri" w:cs="Calibri"/>
          <w:sz w:val="22"/>
          <w:szCs w:val="22"/>
        </w:rPr>
      </w:pPr>
    </w:p>
    <w:p w14:paraId="3F0F6B8E" w14:textId="07025971" w:rsidR="00DC4497" w:rsidRDefault="00DC4497" w:rsidP="00AA3FF8">
      <w:pPr>
        <w:numPr>
          <w:ilvl w:val="0"/>
          <w:numId w:val="2"/>
        </w:numPr>
        <w:tabs>
          <w:tab w:val="clear" w:pos="360"/>
          <w:tab w:val="num" w:pos="426"/>
        </w:tabs>
        <w:ind w:left="426" w:hanging="66"/>
        <w:jc w:val="both"/>
        <w:rPr>
          <w:rFonts w:ascii="Calibri" w:hAnsi="Calibri" w:cs="Calibri"/>
          <w:b/>
          <w:sz w:val="22"/>
          <w:szCs w:val="22"/>
        </w:rPr>
      </w:pPr>
      <w:r w:rsidRPr="00BE2006">
        <w:rPr>
          <w:rFonts w:ascii="Calibri" w:hAnsi="Calibri" w:cs="Calibri"/>
          <w:b/>
          <w:sz w:val="22"/>
          <w:szCs w:val="22"/>
          <w:lang w:val="en-US"/>
        </w:rPr>
        <w:t>Requirements</w:t>
      </w:r>
      <w:r w:rsidR="00F316F6">
        <w:rPr>
          <w:rFonts w:ascii="Calibri" w:hAnsi="Calibri" w:cs="Calibri"/>
          <w:b/>
          <w:sz w:val="22"/>
          <w:szCs w:val="22"/>
          <w:lang w:val="en-US"/>
        </w:rPr>
        <w:t xml:space="preserve"> for working remotely</w:t>
      </w:r>
    </w:p>
    <w:p w14:paraId="6D58376B" w14:textId="77777777" w:rsidR="00CA7913" w:rsidRPr="00EC5189" w:rsidRDefault="00CA7913" w:rsidP="00AA3FF8">
      <w:pPr>
        <w:ind w:left="426" w:hanging="66"/>
        <w:jc w:val="both"/>
        <w:rPr>
          <w:rFonts w:ascii="Calibri" w:hAnsi="Calibri" w:cs="Calibri"/>
          <w:b/>
          <w:sz w:val="22"/>
          <w:szCs w:val="22"/>
        </w:rPr>
      </w:pPr>
    </w:p>
    <w:p w14:paraId="18EE765D" w14:textId="0DCC2FF3"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Technology</w:t>
      </w:r>
    </w:p>
    <w:p w14:paraId="0F3F97E4" w14:textId="38A39565" w:rsidR="00CE1719" w:rsidRPr="00BE2006" w:rsidRDefault="00CE1719" w:rsidP="00BB16A1">
      <w:pPr>
        <w:ind w:left="426"/>
        <w:jc w:val="both"/>
        <w:rPr>
          <w:rFonts w:ascii="Calibri" w:hAnsi="Calibri"/>
          <w:sz w:val="22"/>
          <w:szCs w:val="22"/>
        </w:rPr>
      </w:pPr>
      <w:r w:rsidRPr="00BE2006">
        <w:rPr>
          <w:rFonts w:ascii="Calibri" w:hAnsi="Calibri"/>
          <w:sz w:val="22"/>
          <w:szCs w:val="22"/>
        </w:rPr>
        <w:lastRenderedPageBreak/>
        <w:t xml:space="preserve">Employees may be provided certain technology to assist them to work remotely.  This may include a laptop, </w:t>
      </w:r>
      <w:proofErr w:type="gramStart"/>
      <w:r w:rsidRPr="00BE2006">
        <w:rPr>
          <w:rFonts w:ascii="Calibri" w:hAnsi="Calibri"/>
          <w:sz w:val="22"/>
          <w:szCs w:val="22"/>
        </w:rPr>
        <w:t>phone</w:t>
      </w:r>
      <w:proofErr w:type="gramEnd"/>
      <w:r w:rsidRPr="00BE2006">
        <w:rPr>
          <w:rFonts w:ascii="Calibri" w:hAnsi="Calibri"/>
          <w:sz w:val="22"/>
          <w:szCs w:val="22"/>
        </w:rPr>
        <w:t xml:space="preserve"> or other equipment relevant to the role</w:t>
      </w:r>
      <w:r w:rsidR="009453E8">
        <w:rPr>
          <w:rFonts w:ascii="Calibri" w:hAnsi="Calibri"/>
          <w:sz w:val="22"/>
          <w:szCs w:val="22"/>
        </w:rPr>
        <w:t xml:space="preserve"> (please refer to </w:t>
      </w:r>
      <w:r w:rsidR="006313B2">
        <w:rPr>
          <w:rFonts w:ascii="Calibri" w:hAnsi="Calibri"/>
          <w:sz w:val="22"/>
          <w:szCs w:val="22"/>
        </w:rPr>
        <w:t>Asset Register)</w:t>
      </w:r>
      <w:r w:rsidRPr="00BE2006">
        <w:rPr>
          <w:rFonts w:ascii="Calibri" w:hAnsi="Calibri"/>
          <w:sz w:val="22"/>
          <w:szCs w:val="22"/>
        </w:rPr>
        <w:t>.</w:t>
      </w:r>
    </w:p>
    <w:p w14:paraId="478B21C1" w14:textId="77777777" w:rsidR="00CA7913" w:rsidRDefault="00CA7913" w:rsidP="00AA3FF8">
      <w:pPr>
        <w:ind w:left="426" w:hanging="66"/>
        <w:jc w:val="both"/>
        <w:rPr>
          <w:rFonts w:ascii="Calibri" w:hAnsi="Calibri"/>
          <w:sz w:val="22"/>
          <w:szCs w:val="22"/>
        </w:rPr>
      </w:pPr>
    </w:p>
    <w:p w14:paraId="15B2D1F5" w14:textId="6CAE43E4"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It is the employee’s responsibility to think about the technology and equipment they may need to make working remotely/working from home a viable option and to list their requirements clearly when</w:t>
      </w:r>
      <w:r w:rsidRPr="00EC5189">
        <w:rPr>
          <w:rFonts w:ascii="Calibri" w:hAnsi="Calibri" w:cs="Calibri"/>
          <w:sz w:val="22"/>
          <w:szCs w:val="22"/>
        </w:rPr>
        <w:t xml:space="preserve"> making a request for </w:t>
      </w:r>
      <w:r w:rsidR="00842A10" w:rsidRPr="00EC5189">
        <w:rPr>
          <w:rFonts w:ascii="Calibri" w:hAnsi="Calibri" w:cs="Calibri"/>
          <w:sz w:val="22"/>
          <w:szCs w:val="22"/>
        </w:rPr>
        <w:t>flexible working arrangements.</w:t>
      </w:r>
    </w:p>
    <w:p w14:paraId="082D6C77" w14:textId="77777777" w:rsidR="00CE1719" w:rsidRPr="00EC5189" w:rsidRDefault="00CE1719" w:rsidP="00AA3FF8">
      <w:pPr>
        <w:pStyle w:val="Paragraphs"/>
        <w:spacing w:after="0"/>
        <w:ind w:left="426" w:hanging="66"/>
        <w:jc w:val="both"/>
        <w:rPr>
          <w:rFonts w:ascii="Calibri" w:hAnsi="Calibri" w:cs="Calibri"/>
          <w:sz w:val="22"/>
          <w:szCs w:val="22"/>
        </w:rPr>
      </w:pPr>
    </w:p>
    <w:p w14:paraId="51A6B725" w14:textId="77777777"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Expenses</w:t>
      </w:r>
    </w:p>
    <w:p w14:paraId="03CCDCD6" w14:textId="77777777" w:rsidR="00CE1719" w:rsidRPr="00BE2006" w:rsidRDefault="00CE1719" w:rsidP="00BB16A1">
      <w:pPr>
        <w:ind w:left="426"/>
        <w:jc w:val="both"/>
        <w:rPr>
          <w:rFonts w:ascii="Calibri" w:hAnsi="Calibri"/>
          <w:sz w:val="22"/>
          <w:szCs w:val="22"/>
        </w:rPr>
      </w:pPr>
      <w:r w:rsidRPr="00BE2006">
        <w:rPr>
          <w:rFonts w:ascii="Calibri" w:hAnsi="Calibri"/>
          <w:sz w:val="22"/>
          <w:szCs w:val="22"/>
        </w:rPr>
        <w:t>It may be the case that the new arrangement creates additional costs for the employer, in which case the decision to invest in this equipment is at the employer’s discretion.</w:t>
      </w:r>
    </w:p>
    <w:p w14:paraId="2A8AA9F6" w14:textId="77777777" w:rsidR="00CA7913" w:rsidRDefault="00CA7913" w:rsidP="00D703DC">
      <w:pPr>
        <w:jc w:val="both"/>
        <w:rPr>
          <w:rFonts w:ascii="Calibri" w:hAnsi="Calibri"/>
          <w:sz w:val="22"/>
          <w:szCs w:val="22"/>
        </w:rPr>
      </w:pPr>
    </w:p>
    <w:p w14:paraId="0056C670" w14:textId="6720FA81"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The cost of general utilities such as electricity, gas, water</w:t>
      </w:r>
      <w:r w:rsidR="00FC4F6E">
        <w:rPr>
          <w:rFonts w:ascii="Calibri" w:hAnsi="Calibri"/>
          <w:sz w:val="22"/>
          <w:szCs w:val="22"/>
        </w:rPr>
        <w:t>, internet connection</w:t>
      </w:r>
      <w:r w:rsidRPr="00BE2006">
        <w:rPr>
          <w:rFonts w:ascii="Calibri" w:hAnsi="Calibri"/>
          <w:sz w:val="22"/>
          <w:szCs w:val="22"/>
        </w:rPr>
        <w:t xml:space="preserve"> and smoke detectors are generally the responsibility</w:t>
      </w:r>
      <w:r w:rsidRPr="00EC5189">
        <w:rPr>
          <w:rFonts w:ascii="Calibri" w:hAnsi="Calibri" w:cs="Calibri"/>
          <w:sz w:val="22"/>
          <w:szCs w:val="22"/>
        </w:rPr>
        <w:t xml:space="preserve"> of the employee.</w:t>
      </w:r>
    </w:p>
    <w:p w14:paraId="1C0773AF" w14:textId="77777777" w:rsidR="00CE1719" w:rsidRPr="00EC5189" w:rsidRDefault="00CE1719" w:rsidP="00AA3FF8">
      <w:pPr>
        <w:pStyle w:val="Paragraphs"/>
        <w:spacing w:after="0"/>
        <w:ind w:left="426" w:hanging="66"/>
        <w:jc w:val="both"/>
        <w:rPr>
          <w:rFonts w:ascii="Calibri" w:hAnsi="Calibri" w:cs="Calibri"/>
          <w:sz w:val="22"/>
          <w:szCs w:val="22"/>
        </w:rPr>
      </w:pPr>
    </w:p>
    <w:p w14:paraId="64EDAE81" w14:textId="77777777" w:rsidR="00CE1719" w:rsidRPr="00CE1719" w:rsidRDefault="00CE1719" w:rsidP="00BB16A1">
      <w:pPr>
        <w:ind w:left="426"/>
        <w:jc w:val="both"/>
        <w:rPr>
          <w:rFonts w:ascii="Calibri" w:hAnsi="Calibri" w:cs="Calibri"/>
          <w:b/>
          <w:sz w:val="22"/>
          <w:szCs w:val="22"/>
        </w:rPr>
      </w:pPr>
      <w:r w:rsidRPr="00CE1719">
        <w:rPr>
          <w:rFonts w:ascii="Calibri" w:hAnsi="Calibri" w:cs="Calibri"/>
          <w:b/>
          <w:sz w:val="22"/>
          <w:szCs w:val="22"/>
        </w:rPr>
        <w:t>Work related phone calls</w:t>
      </w:r>
    </w:p>
    <w:p w14:paraId="0D4C805B" w14:textId="3595C96B"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Chargeable work calls made by the employee, for example toll or cell phone, made on the days that an employee works from home, will be reimbursed by the employer, upon providing a receipt.</w:t>
      </w:r>
      <w:r w:rsidR="00030EB3">
        <w:rPr>
          <w:rFonts w:ascii="Calibri" w:hAnsi="Calibri" w:cs="Calibri"/>
          <w:sz w:val="22"/>
          <w:szCs w:val="22"/>
        </w:rPr>
        <w:t xml:space="preserve">  </w:t>
      </w:r>
      <w:r w:rsidR="00E00991">
        <w:rPr>
          <w:rFonts w:ascii="Calibri" w:hAnsi="Calibri" w:cs="Calibri"/>
          <w:sz w:val="22"/>
          <w:szCs w:val="22"/>
        </w:rPr>
        <w:t xml:space="preserve">It is preferable for the employee to use a work </w:t>
      </w:r>
      <w:r w:rsidR="005F4B2F">
        <w:rPr>
          <w:rFonts w:ascii="Calibri" w:hAnsi="Calibri" w:cs="Calibri"/>
          <w:sz w:val="22"/>
          <w:szCs w:val="22"/>
        </w:rPr>
        <w:t>cell</w:t>
      </w:r>
      <w:r w:rsidR="00B94175">
        <w:rPr>
          <w:rFonts w:ascii="Calibri" w:hAnsi="Calibri" w:cs="Calibri"/>
          <w:sz w:val="22"/>
          <w:szCs w:val="22"/>
        </w:rPr>
        <w:t xml:space="preserve"> </w:t>
      </w:r>
      <w:r w:rsidR="005F4B2F">
        <w:rPr>
          <w:rFonts w:ascii="Calibri" w:hAnsi="Calibri" w:cs="Calibri"/>
          <w:sz w:val="22"/>
          <w:szCs w:val="22"/>
        </w:rPr>
        <w:t xml:space="preserve">phone to ensure the privacy of the employee’s phone </w:t>
      </w:r>
      <w:r w:rsidR="00B94175">
        <w:rPr>
          <w:rFonts w:ascii="Calibri" w:hAnsi="Calibri" w:cs="Calibri"/>
          <w:sz w:val="22"/>
          <w:szCs w:val="22"/>
        </w:rPr>
        <w:t xml:space="preserve">number remains confidential and </w:t>
      </w:r>
      <w:r w:rsidR="00EF2CCD">
        <w:rPr>
          <w:rFonts w:ascii="Calibri" w:hAnsi="Calibri" w:cs="Calibri"/>
          <w:sz w:val="22"/>
          <w:szCs w:val="22"/>
        </w:rPr>
        <w:t xml:space="preserve">that all calls remain connected to the company </w:t>
      </w:r>
      <w:r w:rsidR="002641AF">
        <w:rPr>
          <w:rFonts w:ascii="Calibri" w:hAnsi="Calibri" w:cs="Calibri"/>
          <w:sz w:val="22"/>
          <w:szCs w:val="22"/>
        </w:rPr>
        <w:t>contact details</w:t>
      </w:r>
      <w:ins w:id="1" w:author="Jenny Barr" w:date="2020-07-10T10:09:00Z">
        <w:r w:rsidR="00527C34">
          <w:rPr>
            <w:rFonts w:ascii="Calibri" w:hAnsi="Calibri" w:cs="Calibri"/>
            <w:sz w:val="22"/>
            <w:szCs w:val="22"/>
          </w:rPr>
          <w:t>.</w:t>
        </w:r>
      </w:ins>
    </w:p>
    <w:p w14:paraId="4AE4CF57" w14:textId="77777777" w:rsidR="00CE1719" w:rsidRPr="00CE1719" w:rsidRDefault="00CE1719" w:rsidP="00AA3FF8">
      <w:pPr>
        <w:pStyle w:val="Paragraphs"/>
        <w:spacing w:after="0"/>
        <w:ind w:left="426" w:hanging="66"/>
        <w:jc w:val="both"/>
        <w:rPr>
          <w:rFonts w:ascii="Calibri" w:hAnsi="Calibri" w:cs="Calibri"/>
          <w:sz w:val="22"/>
          <w:szCs w:val="22"/>
        </w:rPr>
      </w:pPr>
    </w:p>
    <w:p w14:paraId="46F323DB" w14:textId="77777777"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Health and Safety</w:t>
      </w:r>
    </w:p>
    <w:p w14:paraId="78B36DEF" w14:textId="47BED660"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The employee is responsible for organising a work area that is appropriately set up to ensure that they can work safely. To confirm that this is the case, an employer may request an employee to provide photos of their work location and may also request a health and safety assessment of the workstation</w:t>
      </w:r>
      <w:r w:rsidR="00F46597">
        <w:rPr>
          <w:rFonts w:ascii="Calibri" w:hAnsi="Calibri" w:cs="Calibri"/>
          <w:sz w:val="22"/>
          <w:szCs w:val="22"/>
        </w:rPr>
        <w:t xml:space="preserve"> (please refer to Health &amp; Safety Inspection Form)</w:t>
      </w:r>
      <w:r w:rsidRPr="00CE1719">
        <w:rPr>
          <w:rFonts w:ascii="Calibri" w:hAnsi="Calibri" w:cs="Calibri"/>
          <w:sz w:val="22"/>
          <w:szCs w:val="22"/>
        </w:rPr>
        <w:t>.</w:t>
      </w:r>
    </w:p>
    <w:p w14:paraId="168D60D0" w14:textId="77777777" w:rsidR="00CE1719" w:rsidRPr="00CE1719" w:rsidRDefault="00CE1719" w:rsidP="00AA3FF8">
      <w:pPr>
        <w:pStyle w:val="Paragraphs"/>
        <w:spacing w:after="0"/>
        <w:ind w:left="426" w:hanging="66"/>
        <w:jc w:val="both"/>
        <w:rPr>
          <w:rFonts w:ascii="Calibri" w:hAnsi="Calibri" w:cs="Calibri"/>
          <w:sz w:val="22"/>
          <w:szCs w:val="22"/>
        </w:rPr>
      </w:pPr>
    </w:p>
    <w:p w14:paraId="48C7D01F" w14:textId="77777777" w:rsidR="00CE1719" w:rsidRPr="00CE1719" w:rsidRDefault="00CE1719" w:rsidP="00BB16A1">
      <w:pPr>
        <w:ind w:left="426"/>
        <w:jc w:val="both"/>
        <w:rPr>
          <w:rFonts w:ascii="Calibri" w:hAnsi="Calibri" w:cs="Calibri"/>
          <w:b/>
          <w:sz w:val="22"/>
          <w:szCs w:val="22"/>
        </w:rPr>
      </w:pPr>
      <w:r w:rsidRPr="00BB16A1">
        <w:rPr>
          <w:rFonts w:ascii="Calibri" w:hAnsi="Calibri" w:cs="Calibri"/>
          <w:b/>
          <w:bCs/>
          <w:sz w:val="22"/>
          <w:szCs w:val="22"/>
        </w:rPr>
        <w:t>Security</w:t>
      </w:r>
      <w:r w:rsidRPr="00CE1719">
        <w:rPr>
          <w:rFonts w:ascii="Calibri" w:hAnsi="Calibri" w:cs="Calibri"/>
          <w:b/>
          <w:sz w:val="22"/>
          <w:szCs w:val="22"/>
        </w:rPr>
        <w:t xml:space="preserve"> of information and equipment</w:t>
      </w:r>
    </w:p>
    <w:p w14:paraId="348816D2" w14:textId="11DE9579"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 xml:space="preserve">It is the employee’s responsibility to keep all work information secure, especially customer records and any other sensitive material. It is important that reasonable care is taken </w:t>
      </w:r>
      <w:r w:rsidR="00E16FB8">
        <w:rPr>
          <w:rFonts w:ascii="Calibri" w:hAnsi="Calibri" w:cs="Calibri"/>
          <w:sz w:val="22"/>
          <w:szCs w:val="22"/>
        </w:rPr>
        <w:t>with</w:t>
      </w:r>
      <w:r w:rsidRPr="00CE1719">
        <w:rPr>
          <w:rFonts w:ascii="Calibri" w:hAnsi="Calibri" w:cs="Calibri"/>
          <w:sz w:val="22"/>
          <w:szCs w:val="22"/>
        </w:rPr>
        <w:t xml:space="preserve"> company information and equipment.</w:t>
      </w:r>
    </w:p>
    <w:p w14:paraId="63E03CCB" w14:textId="24A70056" w:rsidR="00CE1719" w:rsidRPr="00CE1719" w:rsidRDefault="00CE1719" w:rsidP="00BB16A1">
      <w:pPr>
        <w:ind w:left="426"/>
        <w:jc w:val="both"/>
        <w:rPr>
          <w:rFonts w:ascii="Calibri" w:hAnsi="Calibri"/>
          <w:sz w:val="22"/>
          <w:szCs w:val="22"/>
        </w:rPr>
      </w:pPr>
      <w:r w:rsidRPr="00CE1719">
        <w:rPr>
          <w:rFonts w:ascii="Calibri" w:hAnsi="Calibri"/>
          <w:sz w:val="22"/>
          <w:szCs w:val="22"/>
        </w:rPr>
        <w:t>Employees are not allowed to undertake any work on unsecured Wi-Fi.</w:t>
      </w:r>
    </w:p>
    <w:p w14:paraId="2C893507" w14:textId="77777777" w:rsidR="00CE1719" w:rsidRPr="00CE1719" w:rsidRDefault="00CE1719" w:rsidP="00AA3FF8">
      <w:pPr>
        <w:pStyle w:val="Paragraphs"/>
        <w:spacing w:after="0"/>
        <w:ind w:left="426" w:hanging="66"/>
        <w:jc w:val="both"/>
        <w:rPr>
          <w:rFonts w:ascii="Calibri" w:hAnsi="Calibri" w:cs="Calibri"/>
          <w:sz w:val="22"/>
          <w:szCs w:val="22"/>
        </w:rPr>
      </w:pPr>
    </w:p>
    <w:p w14:paraId="26C41BFF" w14:textId="77777777"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 xml:space="preserve">Confidentiality </w:t>
      </w:r>
    </w:p>
    <w:p w14:paraId="4C72BFEE" w14:textId="77777777" w:rsidR="00CE1719" w:rsidRPr="00CE1719" w:rsidRDefault="00CE1719" w:rsidP="00BB16A1">
      <w:pPr>
        <w:ind w:left="426"/>
        <w:jc w:val="both"/>
        <w:rPr>
          <w:rFonts w:ascii="Calibri" w:hAnsi="Calibri"/>
          <w:sz w:val="22"/>
          <w:szCs w:val="22"/>
        </w:rPr>
      </w:pPr>
      <w:r w:rsidRPr="00CE1719">
        <w:rPr>
          <w:rFonts w:ascii="Calibri" w:hAnsi="Calibri"/>
          <w:sz w:val="22"/>
          <w:szCs w:val="22"/>
        </w:rPr>
        <w:t>It is the employee’s responsibility to keep all client information confidential in accordance with the company’s terms of business and the Privacy Act 1993.</w:t>
      </w:r>
    </w:p>
    <w:p w14:paraId="6EB8822D" w14:textId="77777777" w:rsidR="00AA3FF8" w:rsidRDefault="00AA3FF8" w:rsidP="00AA3FF8">
      <w:pPr>
        <w:ind w:left="426" w:hanging="66"/>
        <w:jc w:val="both"/>
        <w:rPr>
          <w:rFonts w:ascii="Calibri" w:hAnsi="Calibri" w:cs="Calibri"/>
          <w:b/>
          <w:bCs/>
          <w:sz w:val="22"/>
          <w:szCs w:val="22"/>
        </w:rPr>
      </w:pPr>
    </w:p>
    <w:p w14:paraId="6939F370" w14:textId="53AB53BE"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Productivity measurements</w:t>
      </w:r>
    </w:p>
    <w:p w14:paraId="6F3CF1B1" w14:textId="77777777"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It is the employee’s responsibility to maintain the agreed levels of productivity. The employer may request additional catch ups or regular written reports on the work undertaken to monitor the employee’s work output.</w:t>
      </w:r>
    </w:p>
    <w:p w14:paraId="7134C4DF" w14:textId="77777777" w:rsidR="00CA7913" w:rsidRDefault="00CA7913" w:rsidP="00AA3FF8">
      <w:pPr>
        <w:ind w:left="426" w:hanging="66"/>
        <w:jc w:val="both"/>
        <w:rPr>
          <w:rFonts w:ascii="Calibri" w:hAnsi="Calibri" w:cs="Calibri"/>
          <w:b/>
          <w:bCs/>
          <w:sz w:val="22"/>
          <w:szCs w:val="22"/>
        </w:rPr>
      </w:pPr>
    </w:p>
    <w:p w14:paraId="4E954935" w14:textId="4082B3B4"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Communication</w:t>
      </w:r>
    </w:p>
    <w:p w14:paraId="5026642C" w14:textId="5F674943" w:rsidR="00833074" w:rsidRDefault="00CE1719" w:rsidP="00172121">
      <w:pPr>
        <w:pStyle w:val="Bullets"/>
        <w:spacing w:after="0"/>
        <w:ind w:left="426"/>
        <w:jc w:val="both"/>
        <w:rPr>
          <w:rFonts w:ascii="Calibri" w:hAnsi="Calibri" w:cs="Calibri"/>
          <w:sz w:val="22"/>
          <w:szCs w:val="22"/>
        </w:rPr>
      </w:pPr>
      <w:r w:rsidRPr="00CE1719">
        <w:rPr>
          <w:rFonts w:ascii="Calibri" w:hAnsi="Calibri" w:cs="Calibri"/>
          <w:sz w:val="22"/>
          <w:szCs w:val="22"/>
        </w:rPr>
        <w:t>Communication is expected to be kept prompt and clear at all times between the</w:t>
      </w:r>
      <w:r w:rsidR="00AA3FF8">
        <w:rPr>
          <w:rFonts w:ascii="Calibri" w:hAnsi="Calibri" w:cs="Calibri"/>
          <w:sz w:val="22"/>
          <w:szCs w:val="22"/>
        </w:rPr>
        <w:t xml:space="preserve"> </w:t>
      </w:r>
      <w:r w:rsidRPr="00CE1719">
        <w:rPr>
          <w:rFonts w:ascii="Calibri" w:hAnsi="Calibri" w:cs="Calibri"/>
          <w:sz w:val="22"/>
          <w:szCs w:val="22"/>
        </w:rPr>
        <w:t>employer and the employee.</w:t>
      </w:r>
      <w:r w:rsidR="00FE68BA">
        <w:rPr>
          <w:rFonts w:ascii="Calibri" w:hAnsi="Calibri" w:cs="Calibri"/>
          <w:sz w:val="22"/>
          <w:szCs w:val="22"/>
        </w:rPr>
        <w:t xml:space="preserve">  The employee is reminded that </w:t>
      </w:r>
      <w:r w:rsidR="00247F52">
        <w:rPr>
          <w:rFonts w:ascii="Calibri" w:hAnsi="Calibri" w:cs="Calibri"/>
          <w:sz w:val="22"/>
          <w:szCs w:val="22"/>
        </w:rPr>
        <w:t xml:space="preserve">any use of company resources </w:t>
      </w:r>
      <w:proofErr w:type="gramStart"/>
      <w:r w:rsidR="00247F52">
        <w:rPr>
          <w:rFonts w:ascii="Calibri" w:hAnsi="Calibri" w:cs="Calibri"/>
          <w:sz w:val="22"/>
          <w:szCs w:val="22"/>
        </w:rPr>
        <w:t>are</w:t>
      </w:r>
      <w:proofErr w:type="gramEnd"/>
      <w:r w:rsidR="00247F52">
        <w:rPr>
          <w:rFonts w:ascii="Calibri" w:hAnsi="Calibri" w:cs="Calibri"/>
          <w:sz w:val="22"/>
          <w:szCs w:val="22"/>
        </w:rPr>
        <w:t xml:space="preserve"> owned by the company and auditing of systems (including email) </w:t>
      </w:r>
      <w:r w:rsidR="00833074">
        <w:rPr>
          <w:rFonts w:ascii="Calibri" w:hAnsi="Calibri" w:cs="Calibri"/>
          <w:sz w:val="22"/>
          <w:szCs w:val="22"/>
        </w:rPr>
        <w:t>can be carried out at any time.</w:t>
      </w:r>
    </w:p>
    <w:p w14:paraId="20D3260B" w14:textId="1872844E" w:rsidR="00CE1719" w:rsidDel="00833074" w:rsidRDefault="00833074" w:rsidP="00172121">
      <w:pPr>
        <w:pStyle w:val="Bullets"/>
        <w:spacing w:after="0"/>
        <w:ind w:left="426"/>
        <w:jc w:val="both"/>
        <w:rPr>
          <w:del w:id="2" w:author="Vivienne Patterson" w:date="2020-03-30T14:26:00Z"/>
          <w:rFonts w:ascii="Calibri" w:hAnsi="Calibri" w:cs="Calibri"/>
          <w:sz w:val="22"/>
          <w:szCs w:val="22"/>
        </w:rPr>
      </w:pPr>
      <w:ins w:id="3" w:author="Vivienne Patterson" w:date="2020-03-30T14:26:00Z">
        <w:r>
          <w:rPr>
            <w:rFonts w:ascii="Calibri" w:hAnsi="Calibri" w:cs="Calibri"/>
            <w:sz w:val="22"/>
            <w:szCs w:val="22"/>
          </w:rPr>
          <w:br w:type="page"/>
        </w:r>
      </w:ins>
    </w:p>
    <w:p w14:paraId="4D926D14" w14:textId="77777777" w:rsidR="003C4AD8" w:rsidRDefault="003C4AD8" w:rsidP="00172121">
      <w:pPr>
        <w:pStyle w:val="Bullets"/>
        <w:spacing w:after="0"/>
        <w:ind w:left="426"/>
        <w:jc w:val="both"/>
        <w:rPr>
          <w:rFonts w:ascii="Calibri" w:hAnsi="Calibri" w:cs="Calibri"/>
          <w:sz w:val="22"/>
          <w:szCs w:val="22"/>
        </w:rPr>
      </w:pPr>
    </w:p>
    <w:p w14:paraId="6BDDD7BB" w14:textId="695F872A" w:rsidR="00CE1719" w:rsidRPr="00EC5189" w:rsidRDefault="00CE1719" w:rsidP="00172121">
      <w:pPr>
        <w:pStyle w:val="Bullets"/>
        <w:spacing w:after="0"/>
        <w:ind w:left="426"/>
        <w:jc w:val="both"/>
        <w:rPr>
          <w:rFonts w:ascii="Calibri" w:hAnsi="Calibri" w:cs="Calibri"/>
          <w:b/>
          <w:sz w:val="22"/>
          <w:szCs w:val="22"/>
        </w:rPr>
      </w:pPr>
      <w:r w:rsidRPr="00E06733">
        <w:rPr>
          <w:rFonts w:ascii="Calibri" w:hAnsi="Calibri" w:cs="Calibri"/>
          <w:b/>
          <w:bCs/>
          <w:sz w:val="22"/>
          <w:szCs w:val="22"/>
        </w:rPr>
        <w:t>Employee’s</w:t>
      </w:r>
      <w:r w:rsidRPr="00EC5189">
        <w:rPr>
          <w:rFonts w:ascii="Calibri" w:hAnsi="Calibri" w:cs="Calibri"/>
          <w:b/>
          <w:sz w:val="22"/>
          <w:szCs w:val="22"/>
        </w:rPr>
        <w:t xml:space="preserve"> responsibilities</w:t>
      </w:r>
    </w:p>
    <w:p w14:paraId="38AA026B" w14:textId="25262937" w:rsidR="00CE1719" w:rsidRPr="00CE1719" w:rsidRDefault="00CE1719" w:rsidP="00E06733">
      <w:pPr>
        <w:pStyle w:val="Bullets"/>
        <w:ind w:left="426"/>
        <w:jc w:val="both"/>
        <w:rPr>
          <w:rFonts w:ascii="Calibri" w:hAnsi="Calibri" w:cs="Calibri"/>
          <w:sz w:val="22"/>
          <w:szCs w:val="22"/>
        </w:rPr>
      </w:pPr>
      <w:r w:rsidRPr="00CE1719">
        <w:rPr>
          <w:rFonts w:ascii="Calibri" w:hAnsi="Calibri" w:cs="Calibri"/>
          <w:sz w:val="22"/>
          <w:szCs w:val="22"/>
        </w:rPr>
        <w:t xml:space="preserve">When working </w:t>
      </w:r>
      <w:r w:rsidR="00233AFB">
        <w:rPr>
          <w:rFonts w:ascii="Calibri" w:hAnsi="Calibri" w:cs="Calibri"/>
          <w:sz w:val="22"/>
          <w:szCs w:val="22"/>
        </w:rPr>
        <w:t>from home</w:t>
      </w:r>
      <w:r w:rsidRPr="00CE1719">
        <w:rPr>
          <w:rFonts w:ascii="Calibri" w:hAnsi="Calibri" w:cs="Calibri"/>
          <w:sz w:val="22"/>
          <w:szCs w:val="22"/>
        </w:rPr>
        <w:t>, the employee should:</w:t>
      </w:r>
    </w:p>
    <w:p w14:paraId="6D2B827C" w14:textId="77777777" w:rsidR="00CE1719" w:rsidRPr="00CE1719" w:rsidRDefault="00CE1719" w:rsidP="00233AFB">
      <w:pPr>
        <w:pStyle w:val="Bullets"/>
        <w:numPr>
          <w:ilvl w:val="0"/>
          <w:numId w:val="22"/>
        </w:numPr>
        <w:ind w:left="1418" w:hanging="207"/>
        <w:jc w:val="both"/>
        <w:rPr>
          <w:rFonts w:ascii="Calibri" w:hAnsi="Calibri" w:cs="Calibri"/>
          <w:sz w:val="22"/>
          <w:szCs w:val="22"/>
        </w:rPr>
      </w:pPr>
      <w:r w:rsidRPr="00CE1719">
        <w:rPr>
          <w:rFonts w:ascii="Calibri" w:hAnsi="Calibri" w:cs="Calibri"/>
          <w:sz w:val="22"/>
          <w:szCs w:val="22"/>
        </w:rPr>
        <w:t>Comply with this policy as well as with all other organisational policies and procedures</w:t>
      </w:r>
    </w:p>
    <w:p w14:paraId="754A300A"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Comply with all health and safety requirements</w:t>
      </w:r>
    </w:p>
    <w:p w14:paraId="3A21D430"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Not work during any approved period of leave</w:t>
      </w:r>
    </w:p>
    <w:p w14:paraId="3ED60649" w14:textId="77777777" w:rsidR="00CE1719" w:rsidRPr="00E06733" w:rsidRDefault="00CE1719" w:rsidP="00233AFB">
      <w:pPr>
        <w:pStyle w:val="Bullets"/>
        <w:numPr>
          <w:ilvl w:val="0"/>
          <w:numId w:val="22"/>
        </w:numPr>
        <w:ind w:left="1418" w:hanging="218"/>
        <w:jc w:val="both"/>
        <w:rPr>
          <w:rFonts w:ascii="Calibri" w:hAnsi="Calibri" w:cs="Calibri"/>
          <w:sz w:val="22"/>
          <w:szCs w:val="22"/>
        </w:rPr>
      </w:pPr>
      <w:r w:rsidRPr="00E06733">
        <w:rPr>
          <w:rFonts w:ascii="Calibri" w:hAnsi="Calibri" w:cs="Calibri"/>
          <w:sz w:val="22"/>
          <w:szCs w:val="22"/>
        </w:rPr>
        <w:t>Not hold meetings with customers or other employees at their home unless approved by the manager</w:t>
      </w:r>
    </w:p>
    <w:p w14:paraId="33BBF7FC" w14:textId="77777777" w:rsidR="00CE1719" w:rsidRPr="00CE1719" w:rsidRDefault="00CE1719" w:rsidP="00233AFB">
      <w:pPr>
        <w:pStyle w:val="Bullets"/>
        <w:numPr>
          <w:ilvl w:val="0"/>
          <w:numId w:val="22"/>
        </w:numPr>
        <w:ind w:left="1418" w:hanging="218"/>
        <w:jc w:val="both"/>
        <w:rPr>
          <w:rFonts w:ascii="Calibri" w:hAnsi="Calibri" w:cs="Calibri"/>
          <w:sz w:val="22"/>
          <w:szCs w:val="22"/>
        </w:rPr>
      </w:pPr>
      <w:r w:rsidRPr="00CE1719">
        <w:rPr>
          <w:rFonts w:ascii="Calibri" w:hAnsi="Calibri" w:cs="Calibri"/>
          <w:sz w:val="22"/>
          <w:szCs w:val="22"/>
        </w:rPr>
        <w:t>Make necessary childcare arrangements and not treat working from home as a substitute for childcare</w:t>
      </w:r>
    </w:p>
    <w:p w14:paraId="4D2553BD" w14:textId="77777777" w:rsidR="00CE1719" w:rsidRPr="00CE1719" w:rsidRDefault="00CE1719" w:rsidP="00233AFB">
      <w:pPr>
        <w:pStyle w:val="Bullets"/>
        <w:numPr>
          <w:ilvl w:val="0"/>
          <w:numId w:val="22"/>
        </w:numPr>
        <w:ind w:left="1418" w:hanging="218"/>
        <w:jc w:val="both"/>
        <w:rPr>
          <w:rFonts w:ascii="Calibri" w:hAnsi="Calibri" w:cs="Calibri"/>
          <w:sz w:val="22"/>
          <w:szCs w:val="22"/>
        </w:rPr>
      </w:pPr>
      <w:r w:rsidRPr="00CE1719">
        <w:rPr>
          <w:rFonts w:ascii="Calibri" w:hAnsi="Calibri" w:cs="Calibri"/>
          <w:sz w:val="22"/>
          <w:szCs w:val="22"/>
        </w:rPr>
        <w:t xml:space="preserve">Take reasonable steps to keep the organisation’s technology, </w:t>
      </w:r>
      <w:proofErr w:type="gramStart"/>
      <w:r w:rsidRPr="00CE1719">
        <w:rPr>
          <w:rFonts w:ascii="Calibri" w:hAnsi="Calibri" w:cs="Calibri"/>
          <w:sz w:val="22"/>
          <w:szCs w:val="22"/>
        </w:rPr>
        <w:t>equipment</w:t>
      </w:r>
      <w:proofErr w:type="gramEnd"/>
      <w:r w:rsidRPr="00CE1719">
        <w:rPr>
          <w:rFonts w:ascii="Calibri" w:hAnsi="Calibri" w:cs="Calibri"/>
          <w:sz w:val="22"/>
          <w:szCs w:val="22"/>
        </w:rPr>
        <w:t xml:space="preserve"> and information safe and in working order</w:t>
      </w:r>
    </w:p>
    <w:p w14:paraId="2C0A67A8"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 xml:space="preserve">Communicate promptly, </w:t>
      </w:r>
      <w:proofErr w:type="gramStart"/>
      <w:r w:rsidRPr="00CE1719">
        <w:rPr>
          <w:rFonts w:ascii="Calibri" w:hAnsi="Calibri" w:cs="Calibri"/>
          <w:sz w:val="22"/>
          <w:szCs w:val="22"/>
        </w:rPr>
        <w:t>open</w:t>
      </w:r>
      <w:proofErr w:type="gramEnd"/>
      <w:r w:rsidRPr="00CE1719">
        <w:rPr>
          <w:rFonts w:ascii="Calibri" w:hAnsi="Calibri" w:cs="Calibri"/>
          <w:sz w:val="22"/>
          <w:szCs w:val="22"/>
        </w:rPr>
        <w:t xml:space="preserve"> and honestly with their employer.</w:t>
      </w:r>
    </w:p>
    <w:p w14:paraId="3C97BF36" w14:textId="47B67E13" w:rsidR="00122D83" w:rsidRPr="000B0138" w:rsidRDefault="00122D83"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Review</w:t>
      </w:r>
    </w:p>
    <w:p w14:paraId="248F5D00" w14:textId="77777777" w:rsidR="00122D83" w:rsidRPr="000B0138" w:rsidRDefault="00122D83" w:rsidP="006732DE">
      <w:pPr>
        <w:jc w:val="both"/>
        <w:rPr>
          <w:rFonts w:ascii="Calibri" w:hAnsi="Calibri" w:cs="Calibri"/>
          <w:sz w:val="22"/>
          <w:szCs w:val="22"/>
        </w:rPr>
      </w:pPr>
    </w:p>
    <w:p w14:paraId="2AEF8F6F" w14:textId="77777777" w:rsidR="00122D83" w:rsidRPr="000B0138" w:rsidRDefault="00122D83" w:rsidP="00625629">
      <w:pPr>
        <w:ind w:left="426"/>
        <w:jc w:val="both"/>
        <w:rPr>
          <w:rFonts w:ascii="Calibri" w:hAnsi="Calibri" w:cs="Calibri"/>
          <w:i/>
          <w:sz w:val="22"/>
          <w:szCs w:val="22"/>
        </w:rPr>
      </w:pPr>
      <w:r w:rsidRPr="000B0138">
        <w:rPr>
          <w:rFonts w:ascii="Calibri" w:hAnsi="Calibri" w:cs="Calibri"/>
          <w:sz w:val="22"/>
          <w:szCs w:val="22"/>
        </w:rPr>
        <w:t>This policy was review</w:t>
      </w:r>
      <w:r w:rsidR="00243BA5" w:rsidRPr="000B0138">
        <w:rPr>
          <w:rFonts w:ascii="Calibri" w:hAnsi="Calibri" w:cs="Calibri"/>
          <w:sz w:val="22"/>
          <w:szCs w:val="22"/>
        </w:rPr>
        <w:t>ed</w:t>
      </w:r>
      <w:r w:rsidRPr="000B0138">
        <w:rPr>
          <w:rFonts w:ascii="Calibri" w:hAnsi="Calibri" w:cs="Calibri"/>
          <w:sz w:val="22"/>
          <w:szCs w:val="22"/>
        </w:rPr>
        <w:t xml:space="preserve"> on x date and on x date was implemented into</w:t>
      </w:r>
      <w:r w:rsidR="003C1D7E" w:rsidRPr="000B0138">
        <w:rPr>
          <w:rFonts w:ascii="Calibri" w:hAnsi="Calibri" w:cs="Calibri"/>
          <w:sz w:val="22"/>
          <w:szCs w:val="22"/>
        </w:rPr>
        <w:t xml:space="preserve"> </w:t>
      </w:r>
      <w:r w:rsidR="003C1D7E" w:rsidRPr="000B0138">
        <w:rPr>
          <w:rFonts w:ascii="Calibri" w:hAnsi="Calibri" w:cs="Calibri"/>
          <w:i/>
          <w:sz w:val="22"/>
          <w:szCs w:val="22"/>
        </w:rPr>
        <w:t>Company Name</w:t>
      </w:r>
      <w:r w:rsidRPr="000B0138">
        <w:rPr>
          <w:rFonts w:ascii="Calibri" w:hAnsi="Calibri" w:cs="Calibri"/>
          <w:i/>
          <w:sz w:val="22"/>
          <w:szCs w:val="22"/>
        </w:rPr>
        <w:t>.</w:t>
      </w:r>
    </w:p>
    <w:p w14:paraId="435E6546" w14:textId="77777777" w:rsidR="00286131" w:rsidRPr="000B0138" w:rsidRDefault="00286131">
      <w:pPr>
        <w:ind w:left="426"/>
        <w:jc w:val="both"/>
        <w:rPr>
          <w:rFonts w:ascii="Calibri" w:hAnsi="Calibri" w:cs="Calibri"/>
          <w:i/>
          <w:sz w:val="22"/>
          <w:szCs w:val="22"/>
        </w:rPr>
      </w:pPr>
    </w:p>
    <w:sectPr w:rsidR="00286131" w:rsidRPr="000B0138" w:rsidSect="00B36B5B">
      <w:headerReference w:type="default" r:id="rId10"/>
      <w:footerReference w:type="default" r:id="rId11"/>
      <w:pgSz w:w="11906" w:h="16838" w:code="9"/>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BD8A" w14:textId="77777777" w:rsidR="00DD5214" w:rsidRDefault="00DD5214">
      <w:r>
        <w:separator/>
      </w:r>
    </w:p>
  </w:endnote>
  <w:endnote w:type="continuationSeparator" w:id="0">
    <w:p w14:paraId="7C009B8D" w14:textId="77777777" w:rsidR="00DD5214" w:rsidRDefault="00DD5214">
      <w:r>
        <w:continuationSeparator/>
      </w:r>
    </w:p>
  </w:endnote>
  <w:endnote w:type="continuationNotice" w:id="1">
    <w:p w14:paraId="7957EE1A" w14:textId="77777777" w:rsidR="00DD5214" w:rsidRDefault="00DD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B6BE" w14:textId="77777777" w:rsidR="00B36B5B" w:rsidRPr="00B36B5B" w:rsidRDefault="00B36B5B" w:rsidP="00B36B5B">
    <w:pPr>
      <w:pStyle w:val="Footer"/>
      <w:tabs>
        <w:tab w:val="clear" w:pos="4320"/>
        <w:tab w:val="clear" w:pos="8640"/>
        <w:tab w:val="right" w:pos="8505"/>
      </w:tabs>
      <w:rPr>
        <w:rFonts w:ascii="Tahoma" w:hAnsi="Tahoma" w:cs="Tahoma"/>
        <w:lang w:val="en-US"/>
      </w:rPr>
    </w:pPr>
  </w:p>
  <w:p w14:paraId="084D755F" w14:textId="2C25DE6A" w:rsidR="001C7414" w:rsidRPr="000B0138" w:rsidRDefault="001C7414" w:rsidP="00B36B5B">
    <w:pPr>
      <w:pStyle w:val="Footer"/>
      <w:tabs>
        <w:tab w:val="clear" w:pos="4320"/>
        <w:tab w:val="clear" w:pos="8640"/>
        <w:tab w:val="right" w:pos="8505"/>
      </w:tabs>
      <w:jc w:val="right"/>
      <w:rPr>
        <w:rFonts w:ascii="Calibri" w:hAnsi="Calibri" w:cs="Calibr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D083" w14:textId="77777777" w:rsidR="00DD5214" w:rsidRDefault="00DD5214">
      <w:r>
        <w:separator/>
      </w:r>
    </w:p>
  </w:footnote>
  <w:footnote w:type="continuationSeparator" w:id="0">
    <w:p w14:paraId="4467ACE8" w14:textId="77777777" w:rsidR="00DD5214" w:rsidRDefault="00DD5214">
      <w:r>
        <w:continuationSeparator/>
      </w:r>
    </w:p>
  </w:footnote>
  <w:footnote w:type="continuationNotice" w:id="1">
    <w:p w14:paraId="22618FD9" w14:textId="77777777" w:rsidR="00DD5214" w:rsidRDefault="00DD5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43D3" w14:textId="77777777" w:rsidR="001478FB" w:rsidRDefault="001478FB" w:rsidP="001478FB">
    <w:pPr>
      <w:pStyle w:val="Header"/>
      <w:jc w:val="center"/>
      <w:rPr>
        <w:rFonts w:ascii="Calibri" w:hAnsi="Calibri" w:cs="Calibri"/>
        <w:sz w:val="16"/>
        <w:szCs w:val="16"/>
        <w:lang w:val="en-AU" w:eastAsia="en-AU"/>
      </w:rPr>
    </w:pPr>
    <w:r>
      <w:rPr>
        <w:rFonts w:ascii="Calibri" w:hAnsi="Calibri" w:cs="Calibri"/>
      </w:rPr>
      <w:t>[Insert company logo here]</w:t>
    </w:r>
  </w:p>
  <w:p w14:paraId="03044BEA" w14:textId="58D03DC2" w:rsidR="001C7414" w:rsidRPr="00B36B5B" w:rsidRDefault="001C7414" w:rsidP="00B36B5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8BF"/>
    <w:multiLevelType w:val="hybridMultilevel"/>
    <w:tmpl w:val="16228B9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D0A7478"/>
    <w:multiLevelType w:val="hybridMultilevel"/>
    <w:tmpl w:val="EBB66E8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0F4A43FB"/>
    <w:multiLevelType w:val="hybridMultilevel"/>
    <w:tmpl w:val="784468D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0000AE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A627BD"/>
    <w:multiLevelType w:val="hybridMultilevel"/>
    <w:tmpl w:val="4AFCF4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A87DE0"/>
    <w:multiLevelType w:val="hybridMultilevel"/>
    <w:tmpl w:val="B5FE488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16573FDC"/>
    <w:multiLevelType w:val="multilevel"/>
    <w:tmpl w:val="4F1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9366C"/>
    <w:multiLevelType w:val="multilevel"/>
    <w:tmpl w:val="FEACDAB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AB41A6F"/>
    <w:multiLevelType w:val="hybridMultilevel"/>
    <w:tmpl w:val="99B8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F77F9"/>
    <w:multiLevelType w:val="multilevel"/>
    <w:tmpl w:val="BC3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91531"/>
    <w:multiLevelType w:val="multilevel"/>
    <w:tmpl w:val="604C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A93C52"/>
    <w:multiLevelType w:val="hybridMultilevel"/>
    <w:tmpl w:val="D15AF11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38E0ABE"/>
    <w:multiLevelType w:val="hybridMultilevel"/>
    <w:tmpl w:val="8EC45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F1172E"/>
    <w:multiLevelType w:val="hybridMultilevel"/>
    <w:tmpl w:val="AFE8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A3EB5"/>
    <w:multiLevelType w:val="hybridMultilevel"/>
    <w:tmpl w:val="E66E901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4BDA2C5F"/>
    <w:multiLevelType w:val="hybridMultilevel"/>
    <w:tmpl w:val="D58038B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61862C94"/>
    <w:multiLevelType w:val="hybridMultilevel"/>
    <w:tmpl w:val="DD8CC35A"/>
    <w:lvl w:ilvl="0" w:tplc="A864A1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7" w15:restartNumberingAfterBreak="0">
    <w:nsid w:val="624D6ED3"/>
    <w:multiLevelType w:val="hybridMultilevel"/>
    <w:tmpl w:val="9CF4E644"/>
    <w:lvl w:ilvl="0" w:tplc="24683434">
      <w:start w:val="2"/>
      <w:numFmt w:val="lowerLetter"/>
      <w:lvlText w:val="%1."/>
      <w:lvlJc w:val="left"/>
      <w:pPr>
        <w:tabs>
          <w:tab w:val="num" w:pos="1455"/>
        </w:tabs>
        <w:ind w:left="1455" w:hanging="375"/>
      </w:pPr>
    </w:lvl>
    <w:lvl w:ilvl="1" w:tplc="519EAF06">
      <w:start w:val="10"/>
      <w:numFmt w:val="decimal"/>
      <w:lvlText w:val="%2."/>
      <w:lvlJc w:val="left"/>
      <w:pPr>
        <w:tabs>
          <w:tab w:val="num" w:pos="2520"/>
        </w:tabs>
        <w:ind w:left="2520" w:hanging="72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636F7248"/>
    <w:multiLevelType w:val="hybridMultilevel"/>
    <w:tmpl w:val="440CCE44"/>
    <w:lvl w:ilvl="0" w:tplc="0B283DE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6F276FC4"/>
    <w:multiLevelType w:val="hybridMultilevel"/>
    <w:tmpl w:val="14B85DA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720A3B67"/>
    <w:multiLevelType w:val="hybridMultilevel"/>
    <w:tmpl w:val="3C528C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1" w15:restartNumberingAfterBreak="0">
    <w:nsid w:val="7C774424"/>
    <w:multiLevelType w:val="multilevel"/>
    <w:tmpl w:val="B36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8"/>
  </w:num>
  <w:num w:numId="8">
    <w:abstractNumId w:val="8"/>
  </w:num>
  <w:num w:numId="9">
    <w:abstractNumId w:val="1"/>
  </w:num>
  <w:num w:numId="10">
    <w:abstractNumId w:val="6"/>
  </w:num>
  <w:num w:numId="11">
    <w:abstractNumId w:val="0"/>
  </w:num>
  <w:num w:numId="12">
    <w:abstractNumId w:val="5"/>
  </w:num>
  <w:num w:numId="13">
    <w:abstractNumId w:val="15"/>
  </w:num>
  <w:num w:numId="14">
    <w:abstractNumId w:val="21"/>
  </w:num>
  <w:num w:numId="15">
    <w:abstractNumId w:val="20"/>
  </w:num>
  <w:num w:numId="16">
    <w:abstractNumId w:val="9"/>
  </w:num>
  <w:num w:numId="17">
    <w:abstractNumId w:val="19"/>
  </w:num>
  <w:num w:numId="18">
    <w:abstractNumId w:val="10"/>
  </w:num>
  <w:num w:numId="19">
    <w:abstractNumId w:val="11"/>
  </w:num>
  <w:num w:numId="20">
    <w:abstractNumId w:val="13"/>
  </w:num>
  <w:num w:numId="21">
    <w:abstractNumId w:val="12"/>
  </w:num>
  <w:num w:numId="22">
    <w:abstractNumId w:val="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Barr">
    <w15:presenceInfo w15:providerId="AD" w15:userId="S::j.barr@eqconsultants.co.nz::319985e8-bc78-40e2-aba4-49182cd6f87f"/>
  </w15:person>
  <w15:person w15:author="Vivienne Patterson">
    <w15:presenceInfo w15:providerId="AD" w15:userId="S::v.patterson@eqconsultants.co.nz::50a974ca-5ca2-4916-a5e0-da2ab0a4b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11"/>
    <w:rsid w:val="00006BA6"/>
    <w:rsid w:val="000158F2"/>
    <w:rsid w:val="000241FC"/>
    <w:rsid w:val="00030EB3"/>
    <w:rsid w:val="00060DEC"/>
    <w:rsid w:val="00064015"/>
    <w:rsid w:val="000728A4"/>
    <w:rsid w:val="000856CF"/>
    <w:rsid w:val="000B0138"/>
    <w:rsid w:val="000C0937"/>
    <w:rsid w:val="000C2408"/>
    <w:rsid w:val="000D022F"/>
    <w:rsid w:val="000F1B4D"/>
    <w:rsid w:val="000F372D"/>
    <w:rsid w:val="00111825"/>
    <w:rsid w:val="00122D83"/>
    <w:rsid w:val="00146C09"/>
    <w:rsid w:val="001478FB"/>
    <w:rsid w:val="00172121"/>
    <w:rsid w:val="0018036E"/>
    <w:rsid w:val="00192225"/>
    <w:rsid w:val="001B5B56"/>
    <w:rsid w:val="001C7414"/>
    <w:rsid w:val="001D4108"/>
    <w:rsid w:val="001F4E9F"/>
    <w:rsid w:val="00233AFB"/>
    <w:rsid w:val="00243BA5"/>
    <w:rsid w:val="0024797C"/>
    <w:rsid w:val="00247F52"/>
    <w:rsid w:val="002623DB"/>
    <w:rsid w:val="002641AF"/>
    <w:rsid w:val="00286131"/>
    <w:rsid w:val="00290723"/>
    <w:rsid w:val="0029498A"/>
    <w:rsid w:val="002B00EB"/>
    <w:rsid w:val="002B3278"/>
    <w:rsid w:val="002C077A"/>
    <w:rsid w:val="002F1995"/>
    <w:rsid w:val="002F3A54"/>
    <w:rsid w:val="00301AA8"/>
    <w:rsid w:val="00310D72"/>
    <w:rsid w:val="00315532"/>
    <w:rsid w:val="003171BB"/>
    <w:rsid w:val="003223B8"/>
    <w:rsid w:val="003452C3"/>
    <w:rsid w:val="003665D7"/>
    <w:rsid w:val="00367E7B"/>
    <w:rsid w:val="003746FA"/>
    <w:rsid w:val="003A28A1"/>
    <w:rsid w:val="003B7A08"/>
    <w:rsid w:val="003C1D7E"/>
    <w:rsid w:val="003C4AD8"/>
    <w:rsid w:val="003E3B32"/>
    <w:rsid w:val="00417979"/>
    <w:rsid w:val="00430C3E"/>
    <w:rsid w:val="00432631"/>
    <w:rsid w:val="00466E93"/>
    <w:rsid w:val="00496964"/>
    <w:rsid w:val="004B3580"/>
    <w:rsid w:val="004B7A1B"/>
    <w:rsid w:val="00527C34"/>
    <w:rsid w:val="00553DF3"/>
    <w:rsid w:val="00554411"/>
    <w:rsid w:val="00554D2D"/>
    <w:rsid w:val="005676DB"/>
    <w:rsid w:val="005C4038"/>
    <w:rsid w:val="005C43BA"/>
    <w:rsid w:val="005F4B2F"/>
    <w:rsid w:val="006161F1"/>
    <w:rsid w:val="00623138"/>
    <w:rsid w:val="00625629"/>
    <w:rsid w:val="006313B2"/>
    <w:rsid w:val="006732DE"/>
    <w:rsid w:val="00676CC9"/>
    <w:rsid w:val="00684FD2"/>
    <w:rsid w:val="0068577A"/>
    <w:rsid w:val="006A109A"/>
    <w:rsid w:val="006A464A"/>
    <w:rsid w:val="006D4B9D"/>
    <w:rsid w:val="006E5585"/>
    <w:rsid w:val="006E5DDE"/>
    <w:rsid w:val="00702385"/>
    <w:rsid w:val="00726CF8"/>
    <w:rsid w:val="0073020D"/>
    <w:rsid w:val="00731AB1"/>
    <w:rsid w:val="00743D48"/>
    <w:rsid w:val="00745FEC"/>
    <w:rsid w:val="00766CB1"/>
    <w:rsid w:val="00785C90"/>
    <w:rsid w:val="007A1CAF"/>
    <w:rsid w:val="007C323F"/>
    <w:rsid w:val="007D128E"/>
    <w:rsid w:val="007D787B"/>
    <w:rsid w:val="007E1D6A"/>
    <w:rsid w:val="007F14BB"/>
    <w:rsid w:val="008056E7"/>
    <w:rsid w:val="00806868"/>
    <w:rsid w:val="00833074"/>
    <w:rsid w:val="00842A10"/>
    <w:rsid w:val="008714E7"/>
    <w:rsid w:val="008742E2"/>
    <w:rsid w:val="0087552B"/>
    <w:rsid w:val="00897566"/>
    <w:rsid w:val="008C444B"/>
    <w:rsid w:val="008E1E7D"/>
    <w:rsid w:val="008E4800"/>
    <w:rsid w:val="008E73E9"/>
    <w:rsid w:val="008F0ED7"/>
    <w:rsid w:val="0090411C"/>
    <w:rsid w:val="00904CFA"/>
    <w:rsid w:val="00917F11"/>
    <w:rsid w:val="009319AA"/>
    <w:rsid w:val="00931A72"/>
    <w:rsid w:val="009453E8"/>
    <w:rsid w:val="009500F8"/>
    <w:rsid w:val="009648AE"/>
    <w:rsid w:val="00980F2D"/>
    <w:rsid w:val="009B4F24"/>
    <w:rsid w:val="009B5ACC"/>
    <w:rsid w:val="009C20E4"/>
    <w:rsid w:val="009D0987"/>
    <w:rsid w:val="009D233A"/>
    <w:rsid w:val="009F3D01"/>
    <w:rsid w:val="009F6A47"/>
    <w:rsid w:val="00A231DB"/>
    <w:rsid w:val="00A3099D"/>
    <w:rsid w:val="00A50F97"/>
    <w:rsid w:val="00A80D0A"/>
    <w:rsid w:val="00A865DE"/>
    <w:rsid w:val="00AA3FF8"/>
    <w:rsid w:val="00AA6CF8"/>
    <w:rsid w:val="00AA7B01"/>
    <w:rsid w:val="00AB786D"/>
    <w:rsid w:val="00AC736D"/>
    <w:rsid w:val="00B12BCA"/>
    <w:rsid w:val="00B36B5B"/>
    <w:rsid w:val="00B46065"/>
    <w:rsid w:val="00B47A10"/>
    <w:rsid w:val="00B62772"/>
    <w:rsid w:val="00B63239"/>
    <w:rsid w:val="00B6372C"/>
    <w:rsid w:val="00B8424E"/>
    <w:rsid w:val="00B843CD"/>
    <w:rsid w:val="00B8490E"/>
    <w:rsid w:val="00B85B5C"/>
    <w:rsid w:val="00B94175"/>
    <w:rsid w:val="00BA471A"/>
    <w:rsid w:val="00BB16A1"/>
    <w:rsid w:val="00BE2006"/>
    <w:rsid w:val="00BF7EA8"/>
    <w:rsid w:val="00C05986"/>
    <w:rsid w:val="00C227AC"/>
    <w:rsid w:val="00C5234E"/>
    <w:rsid w:val="00C73B28"/>
    <w:rsid w:val="00C741D3"/>
    <w:rsid w:val="00C76F1D"/>
    <w:rsid w:val="00CA7913"/>
    <w:rsid w:val="00CC3386"/>
    <w:rsid w:val="00CE1719"/>
    <w:rsid w:val="00CE7BAD"/>
    <w:rsid w:val="00D05772"/>
    <w:rsid w:val="00D657C3"/>
    <w:rsid w:val="00D703DC"/>
    <w:rsid w:val="00D82BC6"/>
    <w:rsid w:val="00DA26E2"/>
    <w:rsid w:val="00DC4497"/>
    <w:rsid w:val="00DC64D6"/>
    <w:rsid w:val="00DD5214"/>
    <w:rsid w:val="00DE79BF"/>
    <w:rsid w:val="00DF0FB7"/>
    <w:rsid w:val="00E00991"/>
    <w:rsid w:val="00E018F2"/>
    <w:rsid w:val="00E04CDA"/>
    <w:rsid w:val="00E06733"/>
    <w:rsid w:val="00E16FB8"/>
    <w:rsid w:val="00E23BC0"/>
    <w:rsid w:val="00E25E31"/>
    <w:rsid w:val="00E61FDE"/>
    <w:rsid w:val="00E76A1F"/>
    <w:rsid w:val="00EA1477"/>
    <w:rsid w:val="00EA472A"/>
    <w:rsid w:val="00EB664C"/>
    <w:rsid w:val="00EC5189"/>
    <w:rsid w:val="00EC56DA"/>
    <w:rsid w:val="00EC6A6C"/>
    <w:rsid w:val="00EF2CCD"/>
    <w:rsid w:val="00EF4815"/>
    <w:rsid w:val="00EF53CE"/>
    <w:rsid w:val="00F30E20"/>
    <w:rsid w:val="00F316F6"/>
    <w:rsid w:val="00F35F15"/>
    <w:rsid w:val="00F434E8"/>
    <w:rsid w:val="00F46597"/>
    <w:rsid w:val="00F57521"/>
    <w:rsid w:val="00F94DFB"/>
    <w:rsid w:val="00FA3F73"/>
    <w:rsid w:val="00FA7E92"/>
    <w:rsid w:val="00FB7953"/>
    <w:rsid w:val="00FC4F6E"/>
    <w:rsid w:val="00FD009A"/>
    <w:rsid w:val="00FD4149"/>
    <w:rsid w:val="00FE2274"/>
    <w:rsid w:val="00FE22EE"/>
    <w:rsid w:val="00FE68BA"/>
    <w:rsid w:val="00FF55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AB6556D"/>
  <w15:chartTrackingRefBased/>
  <w15:docId w15:val="{46679CAE-43F9-40F4-9C39-BB63F91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22D83"/>
    <w:pPr>
      <w:numPr>
        <w:numId w:val="3"/>
      </w:numPr>
    </w:pPr>
  </w:style>
  <w:style w:type="paragraph" w:styleId="Header">
    <w:name w:val="header"/>
    <w:basedOn w:val="Normal"/>
    <w:link w:val="HeaderChar"/>
    <w:rsid w:val="008742E2"/>
    <w:pPr>
      <w:tabs>
        <w:tab w:val="center" w:pos="4320"/>
        <w:tab w:val="right" w:pos="8640"/>
      </w:tabs>
    </w:pPr>
  </w:style>
  <w:style w:type="paragraph" w:styleId="Footer">
    <w:name w:val="footer"/>
    <w:aliases w:val="Footer1"/>
    <w:basedOn w:val="Normal"/>
    <w:rsid w:val="008742E2"/>
    <w:pPr>
      <w:tabs>
        <w:tab w:val="center" w:pos="4320"/>
        <w:tab w:val="right" w:pos="8640"/>
      </w:tabs>
    </w:pPr>
  </w:style>
  <w:style w:type="character" w:styleId="CommentReference">
    <w:name w:val="annotation reference"/>
    <w:rsid w:val="00301AA8"/>
    <w:rPr>
      <w:sz w:val="16"/>
      <w:szCs w:val="16"/>
    </w:rPr>
  </w:style>
  <w:style w:type="paragraph" w:styleId="CommentText">
    <w:name w:val="annotation text"/>
    <w:basedOn w:val="Normal"/>
    <w:link w:val="CommentTextChar"/>
    <w:rsid w:val="00301AA8"/>
  </w:style>
  <w:style w:type="character" w:customStyle="1" w:styleId="CommentTextChar">
    <w:name w:val="Comment Text Char"/>
    <w:link w:val="CommentText"/>
    <w:rsid w:val="00301AA8"/>
    <w:rPr>
      <w:lang w:val="en-GB" w:eastAsia="en-US"/>
    </w:rPr>
  </w:style>
  <w:style w:type="paragraph" w:styleId="CommentSubject">
    <w:name w:val="annotation subject"/>
    <w:basedOn w:val="CommentText"/>
    <w:next w:val="CommentText"/>
    <w:link w:val="CommentSubjectChar"/>
    <w:rsid w:val="00301AA8"/>
    <w:rPr>
      <w:b/>
      <w:bCs/>
    </w:rPr>
  </w:style>
  <w:style w:type="character" w:customStyle="1" w:styleId="CommentSubjectChar">
    <w:name w:val="Comment Subject Char"/>
    <w:link w:val="CommentSubject"/>
    <w:rsid w:val="00301AA8"/>
    <w:rPr>
      <w:b/>
      <w:bCs/>
      <w:lang w:val="en-GB" w:eastAsia="en-US"/>
    </w:rPr>
  </w:style>
  <w:style w:type="paragraph" w:styleId="BalloonText">
    <w:name w:val="Balloon Text"/>
    <w:basedOn w:val="Normal"/>
    <w:link w:val="BalloonTextChar"/>
    <w:rsid w:val="00301AA8"/>
    <w:rPr>
      <w:rFonts w:ascii="Tahoma" w:hAnsi="Tahoma" w:cs="Tahoma"/>
      <w:sz w:val="16"/>
      <w:szCs w:val="16"/>
    </w:rPr>
  </w:style>
  <w:style w:type="character" w:customStyle="1" w:styleId="BalloonTextChar">
    <w:name w:val="Balloon Text Char"/>
    <w:link w:val="BalloonText"/>
    <w:rsid w:val="00301AA8"/>
    <w:rPr>
      <w:rFonts w:ascii="Tahoma" w:hAnsi="Tahoma" w:cs="Tahoma"/>
      <w:sz w:val="16"/>
      <w:szCs w:val="16"/>
      <w:lang w:val="en-GB" w:eastAsia="en-US"/>
    </w:rPr>
  </w:style>
  <w:style w:type="paragraph" w:styleId="NormalWeb">
    <w:name w:val="Normal (Web)"/>
    <w:basedOn w:val="Normal"/>
    <w:uiPriority w:val="99"/>
    <w:unhideWhenUsed/>
    <w:rsid w:val="00AC736D"/>
    <w:pPr>
      <w:spacing w:before="100" w:beforeAutospacing="1" w:after="100" w:afterAutospacing="1"/>
    </w:pPr>
    <w:rPr>
      <w:sz w:val="24"/>
      <w:szCs w:val="24"/>
      <w:lang w:val="en-NZ" w:eastAsia="en-NZ"/>
    </w:rPr>
  </w:style>
  <w:style w:type="character" w:styleId="Hyperlink">
    <w:name w:val="Hyperlink"/>
    <w:uiPriority w:val="99"/>
    <w:unhideWhenUsed/>
    <w:rsid w:val="00AC736D"/>
    <w:rPr>
      <w:color w:val="0000FF"/>
      <w:u w:val="single"/>
    </w:rPr>
  </w:style>
  <w:style w:type="character" w:styleId="Strong">
    <w:name w:val="Strong"/>
    <w:uiPriority w:val="22"/>
    <w:qFormat/>
    <w:rsid w:val="00AC736D"/>
    <w:rPr>
      <w:b/>
      <w:bCs/>
    </w:rPr>
  </w:style>
  <w:style w:type="character" w:styleId="Emphasis">
    <w:name w:val="Emphasis"/>
    <w:uiPriority w:val="20"/>
    <w:qFormat/>
    <w:rsid w:val="00AC736D"/>
    <w:rPr>
      <w:i/>
      <w:iCs/>
    </w:rPr>
  </w:style>
  <w:style w:type="paragraph" w:styleId="ListParagraph">
    <w:name w:val="List Paragraph"/>
    <w:basedOn w:val="Normal"/>
    <w:uiPriority w:val="34"/>
    <w:qFormat/>
    <w:rsid w:val="00F94DFB"/>
    <w:pPr>
      <w:ind w:left="720"/>
    </w:pPr>
  </w:style>
  <w:style w:type="paragraph" w:customStyle="1" w:styleId="Paragraphs">
    <w:name w:val="Paragraphs"/>
    <w:basedOn w:val="Normal"/>
    <w:link w:val="ParagraphsChar"/>
    <w:qFormat/>
    <w:rsid w:val="009D0987"/>
    <w:pPr>
      <w:autoSpaceDE w:val="0"/>
      <w:autoSpaceDN w:val="0"/>
      <w:adjustRightInd w:val="0"/>
      <w:spacing w:after="240" w:line="240" w:lineRule="atLeast"/>
    </w:pPr>
    <w:rPr>
      <w:rFonts w:ascii="Century Gothic" w:eastAsia="Calibri" w:hAnsi="Century Gothic" w:cs="Arial"/>
      <w:sz w:val="24"/>
      <w:szCs w:val="28"/>
      <w:lang w:val="en-NZ"/>
    </w:rPr>
  </w:style>
  <w:style w:type="character" w:customStyle="1" w:styleId="ParagraphsChar">
    <w:name w:val="Paragraphs Char"/>
    <w:link w:val="Paragraphs"/>
    <w:rsid w:val="009D0987"/>
    <w:rPr>
      <w:rFonts w:ascii="Century Gothic" w:eastAsia="Calibri" w:hAnsi="Century Gothic" w:cs="Arial"/>
      <w:sz w:val="24"/>
      <w:szCs w:val="28"/>
      <w:lang w:eastAsia="en-US"/>
    </w:rPr>
  </w:style>
  <w:style w:type="paragraph" w:customStyle="1" w:styleId="Bullets">
    <w:name w:val="Bullets"/>
    <w:basedOn w:val="Normal"/>
    <w:link w:val="BulletsChar"/>
    <w:qFormat/>
    <w:rsid w:val="00684FD2"/>
    <w:pPr>
      <w:autoSpaceDE w:val="0"/>
      <w:autoSpaceDN w:val="0"/>
      <w:adjustRightInd w:val="0"/>
      <w:spacing w:after="120" w:line="120" w:lineRule="atLeast"/>
    </w:pPr>
    <w:rPr>
      <w:rFonts w:ascii="Century Gothic" w:eastAsia="Calibri" w:hAnsi="Century Gothic" w:cs="Arial"/>
      <w:sz w:val="24"/>
      <w:szCs w:val="28"/>
      <w:lang w:val="en-NZ"/>
    </w:rPr>
  </w:style>
  <w:style w:type="character" w:customStyle="1" w:styleId="BulletsChar">
    <w:name w:val="Bullets Char"/>
    <w:link w:val="Bullets"/>
    <w:rsid w:val="00684FD2"/>
    <w:rPr>
      <w:rFonts w:ascii="Century Gothic" w:eastAsia="Calibri" w:hAnsi="Century Gothic" w:cs="Arial"/>
      <w:sz w:val="24"/>
      <w:szCs w:val="28"/>
      <w:lang w:eastAsia="en-US"/>
    </w:rPr>
  </w:style>
  <w:style w:type="character" w:customStyle="1" w:styleId="normaltextrun">
    <w:name w:val="normaltextrun"/>
    <w:rsid w:val="00FA7E92"/>
  </w:style>
  <w:style w:type="character" w:customStyle="1" w:styleId="HeaderChar">
    <w:name w:val="Header Char"/>
    <w:basedOn w:val="DefaultParagraphFont"/>
    <w:link w:val="Header"/>
    <w:rsid w:val="001478F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8541">
      <w:bodyDiv w:val="1"/>
      <w:marLeft w:val="0"/>
      <w:marRight w:val="0"/>
      <w:marTop w:val="0"/>
      <w:marBottom w:val="0"/>
      <w:divBdr>
        <w:top w:val="none" w:sz="0" w:space="0" w:color="auto"/>
        <w:left w:val="none" w:sz="0" w:space="0" w:color="auto"/>
        <w:bottom w:val="none" w:sz="0" w:space="0" w:color="auto"/>
        <w:right w:val="none" w:sz="0" w:space="0" w:color="auto"/>
      </w:divBdr>
    </w:div>
    <w:div w:id="606618746">
      <w:bodyDiv w:val="1"/>
      <w:marLeft w:val="0"/>
      <w:marRight w:val="0"/>
      <w:marTop w:val="0"/>
      <w:marBottom w:val="0"/>
      <w:divBdr>
        <w:top w:val="none" w:sz="0" w:space="0" w:color="auto"/>
        <w:left w:val="none" w:sz="0" w:space="0" w:color="auto"/>
        <w:bottom w:val="none" w:sz="0" w:space="0" w:color="auto"/>
        <w:right w:val="none" w:sz="0" w:space="0" w:color="auto"/>
      </w:divBdr>
    </w:div>
    <w:div w:id="886986333">
      <w:bodyDiv w:val="1"/>
      <w:marLeft w:val="0"/>
      <w:marRight w:val="0"/>
      <w:marTop w:val="0"/>
      <w:marBottom w:val="0"/>
      <w:divBdr>
        <w:top w:val="none" w:sz="0" w:space="0" w:color="auto"/>
        <w:left w:val="none" w:sz="0" w:space="0" w:color="auto"/>
        <w:bottom w:val="none" w:sz="0" w:space="0" w:color="auto"/>
        <w:right w:val="none" w:sz="0" w:space="0" w:color="auto"/>
      </w:divBdr>
    </w:div>
    <w:div w:id="1533424802">
      <w:bodyDiv w:val="1"/>
      <w:marLeft w:val="0"/>
      <w:marRight w:val="0"/>
      <w:marTop w:val="0"/>
      <w:marBottom w:val="0"/>
      <w:divBdr>
        <w:top w:val="none" w:sz="0" w:space="0" w:color="auto"/>
        <w:left w:val="none" w:sz="0" w:space="0" w:color="auto"/>
        <w:bottom w:val="none" w:sz="0" w:space="0" w:color="auto"/>
        <w:right w:val="none" w:sz="0" w:space="0" w:color="auto"/>
      </w:divBdr>
    </w:div>
    <w:div w:id="19322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30a626-96f9-4135-9dc1-5aa635ce103d">
      <UserInfo>
        <DisplayName/>
        <AccountId xsi:nil="true"/>
        <AccountType/>
      </UserInfo>
    </SharedWithUsers>
    <Createddate xmlns="bcdd4aee-067d-4eaa-b2a8-ae153cbdccb7">2020-09-22T05:43:57+00:00</Creat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25182A1E1EE4EA5FDDB1B86B30FA2" ma:contentTypeVersion="13" ma:contentTypeDescription="Create a new document." ma:contentTypeScope="" ma:versionID="8b32a6f18b165273bbc90ebde254958c">
  <xsd:schema xmlns:xsd="http://www.w3.org/2001/XMLSchema" xmlns:xs="http://www.w3.org/2001/XMLSchema" xmlns:p="http://schemas.microsoft.com/office/2006/metadata/properties" xmlns:ns2="bcdd4aee-067d-4eaa-b2a8-ae153cbdccb7" xmlns:ns3="2030a626-96f9-4135-9dc1-5aa635ce103d" targetNamespace="http://schemas.microsoft.com/office/2006/metadata/properties" ma:root="true" ma:fieldsID="8b189bf71be5f5ad4f91221849ebbe93" ns2:_="" ns3:_="">
    <xsd:import namespace="bcdd4aee-067d-4eaa-b2a8-ae153cbdccb7"/>
    <xsd:import namespace="2030a626-96f9-4135-9dc1-5aa635c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reat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d4aee-067d-4eaa-b2a8-ae153cbd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date" ma:index="20" nillable="true" ma:displayName="Created date" ma:default="[today]" ma:format="DateOnly" ma:internalName="Creat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30a626-96f9-4135-9dc1-5aa635ce1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CD649-50DE-4C30-9409-B7ECA3929F91}">
  <ds:schemaRefs>
    <ds:schemaRef ds:uri="http://schemas.microsoft.com/sharepoint/v3/contenttype/forms"/>
  </ds:schemaRefs>
</ds:datastoreItem>
</file>

<file path=customXml/itemProps2.xml><?xml version="1.0" encoding="utf-8"?>
<ds:datastoreItem xmlns:ds="http://schemas.openxmlformats.org/officeDocument/2006/customXml" ds:itemID="{6C57D916-B9F0-48A7-BDF5-DF87BC36352F}">
  <ds:schemaRefs>
    <ds:schemaRef ds:uri="http://purl.org/dc/elements/1.1/"/>
    <ds:schemaRef ds:uri="http://schemas.microsoft.com/office/2006/metadata/properties"/>
    <ds:schemaRef ds:uri="http://schemas.microsoft.com/office/2006/documentManagement/types"/>
    <ds:schemaRef ds:uri="bcdd4aee-067d-4eaa-b2a8-ae153cbdccb7"/>
    <ds:schemaRef ds:uri="http://purl.org/dc/dcmitype/"/>
    <ds:schemaRef ds:uri="http://schemas.microsoft.com/office/infopath/2007/PartnerControls"/>
    <ds:schemaRef ds:uri="http://schemas.openxmlformats.org/package/2006/metadata/core-properties"/>
    <ds:schemaRef ds:uri="2030a626-96f9-4135-9dc1-5aa635ce103d"/>
    <ds:schemaRef ds:uri="http://www.w3.org/XML/1998/namespace"/>
    <ds:schemaRef ds:uri="http://purl.org/dc/terms/"/>
  </ds:schemaRefs>
</ds:datastoreItem>
</file>

<file path=customXml/itemProps3.xml><?xml version="1.0" encoding="utf-8"?>
<ds:datastoreItem xmlns:ds="http://schemas.openxmlformats.org/officeDocument/2006/customXml" ds:itemID="{4E852A55-CCA8-4B5E-8618-B219B6E6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d4aee-067d-4eaa-b2a8-ae153cbdccb7"/>
    <ds:schemaRef ds:uri="2030a626-96f9-4135-9dc1-5aa635c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EQ Consultants Ltd</Company>
  <LinksUpToDate>false</LinksUpToDate>
  <CharactersWithSpaces>5098</CharactersWithSpaces>
  <SharedDoc>false</SharedDoc>
  <HLinks>
    <vt:vector size="6" baseType="variant">
      <vt:variant>
        <vt:i4>6619188</vt:i4>
      </vt:variant>
      <vt:variant>
        <vt:i4>0</vt:i4>
      </vt:variant>
      <vt:variant>
        <vt:i4>0</vt:i4>
      </vt:variant>
      <vt:variant>
        <vt:i4>5</vt:i4>
      </vt:variant>
      <vt:variant>
        <vt:lpwstr>https://www.employment.govt.nz/workplace-policies/productive-workplaces/flexible-work/how-to-apply/request-for-flexible-working-arrangements-checklist/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EQ Consultants Ltd</dc:creator>
  <cp:keywords/>
  <cp:lastModifiedBy>Jenny Barr</cp:lastModifiedBy>
  <cp:revision>4</cp:revision>
  <cp:lastPrinted>2006-08-30T09:23:00Z</cp:lastPrinted>
  <dcterms:created xsi:type="dcterms:W3CDTF">2020-07-13T02:32:00Z</dcterms:created>
  <dcterms:modified xsi:type="dcterms:W3CDTF">2020-10-13T01:44:00Z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0x010100B6325182A1E1EE4EA5FDDB1B86B30FA2</vt:lpwstr>
  </property>
  <property fmtid="{D5CDD505-2E9C-101B-9397-08002B2CF9AE}" pid="3" name="Order">
    <vt:r8>6799500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